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EE" w:rsidDel="0090673C" w:rsidRDefault="009D0BB5">
      <w:pPr>
        <w:spacing w:line="276" w:lineRule="auto"/>
        <w:ind w:leftChars="100" w:left="210"/>
        <w:jc w:val="center"/>
        <w:rPr>
          <w:del w:id="0" w:author="小石头HEU" w:date="2020-12-06T15:56:00Z"/>
          <w:rFonts w:ascii="宋体" w:hAnsi="宋体" w:cs="Times New Roman"/>
          <w:b/>
          <w:bCs/>
          <w:kern w:val="44"/>
          <w:sz w:val="32"/>
          <w:szCs w:val="32"/>
        </w:rPr>
      </w:pPr>
      <w:del w:id="1" w:author="小石头HEU" w:date="2020-12-06T15:56:00Z">
        <w:r w:rsidDel="0090673C">
          <w:rPr>
            <w:rFonts w:ascii="宋体" w:hAnsi="宋体" w:cs="Times New Roman"/>
            <w:b/>
            <w:bCs/>
            <w:kern w:val="44"/>
            <w:sz w:val="32"/>
            <w:szCs w:val="32"/>
          </w:rPr>
          <w:delText>第</w:delText>
        </w:r>
        <w:r w:rsidDel="0090673C">
          <w:rPr>
            <w:rFonts w:ascii="宋体" w:hAnsi="宋体" w:cs="Times New Roman" w:hint="eastAsia"/>
            <w:b/>
            <w:bCs/>
            <w:kern w:val="44"/>
            <w:sz w:val="32"/>
            <w:szCs w:val="32"/>
          </w:rPr>
          <w:delText>七</w:delText>
        </w:r>
        <w:r w:rsidDel="0090673C">
          <w:rPr>
            <w:rFonts w:ascii="宋体" w:hAnsi="宋体" w:cs="Times New Roman"/>
            <w:b/>
            <w:bCs/>
            <w:kern w:val="44"/>
            <w:sz w:val="32"/>
            <w:szCs w:val="32"/>
          </w:rPr>
          <w:delText>届全国大学生工程综合能力竞赛</w:delText>
        </w:r>
      </w:del>
    </w:p>
    <w:p w:rsidR="00B449EE" w:rsidRDefault="009D0BB5">
      <w:pPr>
        <w:snapToGrid w:val="0"/>
        <w:spacing w:line="360" w:lineRule="auto"/>
        <w:ind w:left="611" w:right="586"/>
        <w:jc w:val="center"/>
        <w:rPr>
          <w:rFonts w:ascii="宋体" w:hAnsi="宋体" w:cs="Times New Roman"/>
          <w:b/>
          <w:sz w:val="44"/>
          <w:szCs w:val="44"/>
        </w:rPr>
      </w:pPr>
      <w:r>
        <w:rPr>
          <w:rFonts w:ascii="宋体" w:hAnsi="宋体" w:cs="Times New Roman" w:hint="eastAsia"/>
          <w:b/>
          <w:sz w:val="44"/>
          <w:szCs w:val="44"/>
        </w:rPr>
        <w:t>虚拟仿真赛道</w:t>
      </w:r>
      <w:r w:rsidR="00915DE6">
        <w:rPr>
          <w:rFonts w:ascii="宋体" w:hAnsi="宋体" w:cs="Times New Roman" w:hint="eastAsia"/>
          <w:b/>
          <w:sz w:val="44"/>
          <w:szCs w:val="44"/>
        </w:rPr>
        <w:t>竞赛</w:t>
      </w:r>
      <w:r w:rsidR="009E607A">
        <w:rPr>
          <w:rFonts w:ascii="宋体" w:hAnsi="宋体" w:cs="Times New Roman" w:hint="eastAsia"/>
          <w:b/>
          <w:sz w:val="44"/>
          <w:szCs w:val="44"/>
        </w:rPr>
        <w:t>命题</w:t>
      </w:r>
      <w:del w:id="2" w:author="小石头HEU" w:date="2020-12-06T15:56:00Z">
        <w:r w:rsidR="009E607A" w:rsidDel="00BE54C1">
          <w:rPr>
            <w:rFonts w:ascii="宋体" w:hAnsi="宋体" w:cs="Times New Roman" w:hint="eastAsia"/>
            <w:b/>
            <w:sz w:val="44"/>
            <w:szCs w:val="44"/>
          </w:rPr>
          <w:delText>与运行</w:delText>
        </w:r>
      </w:del>
      <w:ins w:id="3" w:author="小石头HEU" w:date="2020-12-06T15:56:00Z">
        <w:r w:rsidR="00BE54C1">
          <w:rPr>
            <w:rFonts w:ascii="宋体" w:hAnsi="宋体" w:cs="Times New Roman" w:hint="eastAsia"/>
            <w:b/>
            <w:sz w:val="44"/>
            <w:szCs w:val="44"/>
          </w:rPr>
          <w:t>要求</w:t>
        </w:r>
      </w:ins>
    </w:p>
    <w:p w:rsidR="00937F10" w:rsidRPr="00354AF8" w:rsidDel="0090673C" w:rsidRDefault="00937F10" w:rsidP="00937F10">
      <w:pPr>
        <w:pStyle w:val="a4"/>
        <w:kinsoku w:val="0"/>
        <w:overflowPunct w:val="0"/>
        <w:spacing w:before="11"/>
        <w:ind w:left="0"/>
        <w:jc w:val="center"/>
        <w:rPr>
          <w:del w:id="4" w:author="小石头HEU" w:date="2020-12-06T15:56:00Z"/>
          <w:rFonts w:ascii="微软雅黑" w:eastAsia="微软雅黑" w:hAnsi="微软雅黑"/>
          <w:bCs/>
          <w:kern w:val="44"/>
          <w:sz w:val="24"/>
          <w:szCs w:val="24"/>
        </w:rPr>
      </w:pPr>
      <w:del w:id="5" w:author="小石头HEU" w:date="2020-12-06T15:56:00Z">
        <w:r w:rsidRPr="00A57383" w:rsidDel="0090673C">
          <w:rPr>
            <w:rFonts w:ascii="微软雅黑" w:eastAsia="微软雅黑" w:hAnsi="微软雅黑" w:hint="eastAsia"/>
            <w:bCs/>
            <w:kern w:val="44"/>
            <w:sz w:val="24"/>
            <w:szCs w:val="24"/>
          </w:rPr>
          <w:delText>工训赛字</w:delText>
        </w:r>
        <w:r w:rsidDel="0090673C">
          <w:rPr>
            <w:rFonts w:ascii="微软雅黑" w:eastAsia="微软雅黑" w:hAnsi="微软雅黑" w:hint="eastAsia"/>
            <w:bCs/>
            <w:kern w:val="44"/>
            <w:sz w:val="24"/>
            <w:szCs w:val="24"/>
          </w:rPr>
          <w:delText xml:space="preserve"> </w:delText>
        </w:r>
        <w:r w:rsidRPr="00A57383" w:rsidDel="0090673C">
          <w:rPr>
            <w:rFonts w:ascii="微软雅黑" w:eastAsia="微软雅黑" w:hAnsi="微软雅黑" w:hint="eastAsia"/>
            <w:bCs/>
            <w:kern w:val="44"/>
            <w:sz w:val="24"/>
            <w:szCs w:val="24"/>
          </w:rPr>
          <w:delText>7-</w:delText>
        </w:r>
        <w:r w:rsidRPr="00A57383" w:rsidDel="0090673C">
          <w:rPr>
            <w:rFonts w:ascii="微软雅黑" w:eastAsia="微软雅黑" w:hAnsi="微软雅黑"/>
            <w:bCs/>
            <w:kern w:val="44"/>
            <w:sz w:val="24"/>
            <w:szCs w:val="24"/>
          </w:rPr>
          <w:delText>0</w:delText>
        </w:r>
        <w:r w:rsidR="002074E7" w:rsidDel="0090673C">
          <w:rPr>
            <w:rFonts w:ascii="微软雅黑" w:eastAsia="微软雅黑" w:hAnsi="微软雅黑" w:hint="eastAsia"/>
            <w:bCs/>
            <w:kern w:val="44"/>
            <w:sz w:val="24"/>
            <w:szCs w:val="24"/>
          </w:rPr>
          <w:delText>4</w:delText>
        </w:r>
        <w:r w:rsidRPr="00A57383" w:rsidDel="0090673C">
          <w:rPr>
            <w:rFonts w:ascii="微软雅黑" w:eastAsia="微软雅黑" w:hAnsi="微软雅黑" w:hint="eastAsia"/>
            <w:bCs/>
            <w:kern w:val="44"/>
            <w:sz w:val="24"/>
            <w:szCs w:val="24"/>
          </w:rPr>
          <w:delText>【2020】</w:delText>
        </w:r>
      </w:del>
    </w:p>
    <w:p w:rsidR="00937F10" w:rsidRPr="002928D7" w:rsidDel="0090673C" w:rsidRDefault="00937F10" w:rsidP="00937F10">
      <w:pPr>
        <w:spacing w:line="360" w:lineRule="auto"/>
        <w:jc w:val="center"/>
        <w:rPr>
          <w:del w:id="6" w:author="小石头HEU" w:date="2020-12-06T15:56:00Z"/>
          <w:rFonts w:cs="Times New Roman"/>
          <w:b/>
          <w:szCs w:val="21"/>
        </w:rPr>
      </w:pPr>
    </w:p>
    <w:p w:rsidR="00A3463B" w:rsidRPr="00323D24" w:rsidRDefault="001675CD" w:rsidP="00323D24">
      <w:pPr>
        <w:rPr>
          <w:b/>
        </w:rPr>
      </w:pPr>
      <w:r w:rsidRPr="00323D24">
        <w:rPr>
          <w:rFonts w:ascii="微软雅黑" w:eastAsia="微软雅黑" w:hAnsi="微软雅黑" w:hint="eastAsia"/>
          <w:b/>
          <w:sz w:val="28"/>
          <w:szCs w:val="28"/>
        </w:rPr>
        <w:t>一、工程场景数字化赛项</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本赛项重点围绕“两化融合”、</w:t>
      </w:r>
      <w:r>
        <w:rPr>
          <w:rFonts w:ascii="宋体" w:hAnsi="宋体" w:cs="宋体"/>
          <w:sz w:val="24"/>
          <w:szCs w:val="24"/>
        </w:rPr>
        <w:t>“数字工匠”、</w:t>
      </w:r>
      <w:r>
        <w:rPr>
          <w:rFonts w:ascii="宋体" w:hAnsi="宋体" w:cs="宋体" w:hint="eastAsia"/>
          <w:sz w:val="24"/>
          <w:szCs w:val="24"/>
        </w:rPr>
        <w:t>“通专融合”，落实新工科建设与跨学科综合能力培养。以“数字经济”下的工程素养与文化相融为发展宗旨，为高校大学生打造工程实践与创新型互动媒体交叉融合的创新平台，</w:t>
      </w:r>
      <w:r>
        <w:rPr>
          <w:rFonts w:ascii="宋体" w:hAnsi="宋体" w:cs="宋体"/>
          <w:sz w:val="24"/>
          <w:szCs w:val="24"/>
        </w:rPr>
        <w:t>展示</w:t>
      </w:r>
      <w:r>
        <w:rPr>
          <w:rFonts w:ascii="宋体" w:hAnsi="宋体" w:cs="宋体" w:hint="eastAsia"/>
          <w:sz w:val="24"/>
          <w:szCs w:val="24"/>
        </w:rPr>
        <w:t>数字媒体形态下的工程创新能力，</w:t>
      </w:r>
      <w:r>
        <w:rPr>
          <w:rFonts w:ascii="宋体" w:hAnsi="宋体" w:cs="宋体"/>
          <w:sz w:val="24"/>
          <w:szCs w:val="24"/>
        </w:rPr>
        <w:t>传播工程知识</w:t>
      </w:r>
      <w:r>
        <w:rPr>
          <w:rFonts w:ascii="宋体" w:hAnsi="宋体" w:cs="宋体" w:hint="eastAsia"/>
          <w:sz w:val="24"/>
          <w:szCs w:val="24"/>
        </w:rPr>
        <w:t>，普及</w:t>
      </w:r>
      <w:r>
        <w:rPr>
          <w:rFonts w:ascii="宋体" w:hAnsi="宋体" w:cs="宋体"/>
          <w:sz w:val="24"/>
          <w:szCs w:val="24"/>
        </w:rPr>
        <w:t>先进技术</w:t>
      </w:r>
      <w:r>
        <w:rPr>
          <w:rFonts w:ascii="宋体" w:hAnsi="宋体" w:cs="宋体" w:hint="eastAsia"/>
          <w:sz w:val="24"/>
          <w:szCs w:val="24"/>
        </w:rPr>
        <w:t>，促进人才发展。</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本赛项重点考察学生</w:t>
      </w:r>
      <w:r>
        <w:rPr>
          <w:rFonts w:ascii="宋体" w:hAnsi="宋体" w:cs="宋体"/>
          <w:sz w:val="24"/>
          <w:szCs w:val="24"/>
        </w:rPr>
        <w:t>制作与工程相关</w:t>
      </w:r>
      <w:r>
        <w:rPr>
          <w:rFonts w:ascii="宋体" w:hAnsi="宋体" w:cs="宋体" w:hint="eastAsia"/>
          <w:sz w:val="24"/>
          <w:szCs w:val="24"/>
        </w:rPr>
        <w:t>数字媒体</w:t>
      </w:r>
      <w:r w:rsidR="007804BC">
        <w:rPr>
          <w:rFonts w:ascii="宋体" w:hAnsi="宋体" w:cs="宋体" w:hint="eastAsia"/>
          <w:sz w:val="24"/>
          <w:szCs w:val="24"/>
        </w:rPr>
        <w:t>的</w:t>
      </w:r>
      <w:r>
        <w:rPr>
          <w:rFonts w:ascii="宋体" w:hAnsi="宋体" w:cs="宋体" w:hint="eastAsia"/>
          <w:sz w:val="24"/>
          <w:szCs w:val="24"/>
        </w:rPr>
        <w:t>工程实践能力，培养学生虚拟工程开发实践能力</w:t>
      </w:r>
      <w:r w:rsidR="007804BC">
        <w:rPr>
          <w:rFonts w:ascii="宋体" w:hAnsi="宋体" w:cs="宋体" w:hint="eastAsia"/>
          <w:sz w:val="24"/>
          <w:szCs w:val="24"/>
        </w:rPr>
        <w:t>、</w:t>
      </w:r>
      <w:r>
        <w:rPr>
          <w:rFonts w:ascii="宋体" w:hAnsi="宋体" w:cs="宋体"/>
          <w:sz w:val="24"/>
          <w:szCs w:val="24"/>
        </w:rPr>
        <w:t>创意及其深度、美术设计等方面的能力</w:t>
      </w:r>
      <w:r>
        <w:rPr>
          <w:rFonts w:ascii="宋体" w:hAnsi="宋体" w:cs="宋体" w:hint="eastAsia"/>
          <w:sz w:val="24"/>
          <w:szCs w:val="24"/>
        </w:rPr>
        <w:t>。</w:t>
      </w:r>
    </w:p>
    <w:p w:rsidR="00B449EE" w:rsidRDefault="009D0BB5">
      <w:pPr>
        <w:pStyle w:val="10"/>
        <w:spacing w:line="300" w:lineRule="auto"/>
        <w:ind w:firstLineChars="0" w:firstLine="0"/>
        <w:rPr>
          <w:rFonts w:ascii="微软雅黑" w:eastAsia="微软雅黑" w:hAnsi="微软雅黑"/>
          <w:b/>
          <w:bCs/>
          <w:color w:val="000000"/>
          <w:sz w:val="28"/>
          <w:szCs w:val="28"/>
        </w:rPr>
      </w:pPr>
      <w:r>
        <w:rPr>
          <w:rFonts w:ascii="微软雅黑" w:eastAsia="微软雅黑" w:hAnsi="微软雅黑"/>
          <w:b/>
          <w:bCs/>
          <w:color w:val="000000"/>
          <w:sz w:val="28"/>
          <w:szCs w:val="28"/>
        </w:rPr>
        <w:t>1、</w:t>
      </w:r>
      <w:r>
        <w:rPr>
          <w:rFonts w:ascii="微软雅黑" w:eastAsia="微软雅黑" w:hAnsi="微软雅黑" w:hint="eastAsia"/>
          <w:b/>
          <w:bCs/>
          <w:color w:val="000000"/>
          <w:sz w:val="28"/>
          <w:szCs w:val="28"/>
        </w:rPr>
        <w:t>对参赛作品</w:t>
      </w:r>
      <w:r>
        <w:rPr>
          <w:rFonts w:ascii="微软雅黑" w:eastAsia="微软雅黑" w:hAnsi="微软雅黑"/>
          <w:b/>
          <w:bCs/>
          <w:color w:val="000000"/>
          <w:sz w:val="28"/>
          <w:szCs w:val="28"/>
        </w:rPr>
        <w:t>/内容的要求</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以</w:t>
      </w:r>
      <w:r>
        <w:rPr>
          <w:rFonts w:ascii="宋体" w:hAnsi="宋体" w:cs="宋体"/>
          <w:sz w:val="24"/>
          <w:szCs w:val="24"/>
        </w:rPr>
        <w:t>工程</w:t>
      </w:r>
      <w:r>
        <w:rPr>
          <w:rFonts w:ascii="宋体" w:hAnsi="宋体" w:cs="宋体" w:hint="eastAsia"/>
          <w:sz w:val="24"/>
          <w:szCs w:val="24"/>
        </w:rPr>
        <w:t>类为主题，自主设计并开发围绕工程方面的游戏，游戏类型不限。鼓励开发具有独创性、新颖性、合理</w:t>
      </w:r>
      <w:proofErr w:type="gramStart"/>
      <w:r>
        <w:rPr>
          <w:rFonts w:ascii="宋体" w:hAnsi="宋体" w:cs="宋体" w:hint="eastAsia"/>
          <w:sz w:val="24"/>
          <w:szCs w:val="24"/>
        </w:rPr>
        <w:t>开脑洞的</w:t>
      </w:r>
      <w:proofErr w:type="gramEnd"/>
      <w:r>
        <w:rPr>
          <w:rFonts w:ascii="宋体" w:hAnsi="宋体" w:cs="宋体" w:hint="eastAsia"/>
          <w:sz w:val="24"/>
          <w:szCs w:val="24"/>
        </w:rPr>
        <w:t>跨领域、跨学科题材。</w:t>
      </w:r>
    </w:p>
    <w:p w:rsidR="00A3463B" w:rsidRDefault="007F4870" w:rsidP="00FA4236">
      <w:pPr>
        <w:spacing w:beforeLines="50" w:before="156" w:afterLines="50" w:after="156" w:line="360" w:lineRule="auto"/>
        <w:jc w:val="left"/>
        <w:rPr>
          <w:rFonts w:ascii="宋体" w:hAnsi="宋体" w:cs="Times New Roman"/>
          <w:b/>
          <w:bCs/>
          <w:sz w:val="24"/>
          <w:szCs w:val="24"/>
        </w:rPr>
      </w:pPr>
      <w:r>
        <w:rPr>
          <w:rFonts w:ascii="宋体" w:hAnsi="宋体" w:cs="Times New Roman" w:hint="eastAsia"/>
          <w:b/>
          <w:bCs/>
          <w:sz w:val="24"/>
          <w:szCs w:val="24"/>
        </w:rPr>
        <w:t>1.1</w:t>
      </w:r>
      <w:r w:rsidR="009D0BB5">
        <w:rPr>
          <w:rFonts w:ascii="宋体" w:hAnsi="宋体" w:cs="Times New Roman" w:hint="eastAsia"/>
          <w:b/>
          <w:bCs/>
          <w:sz w:val="24"/>
          <w:szCs w:val="24"/>
        </w:rPr>
        <w:t>功能要求</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游戏作品可用休闲游戏、角色扮演等游戏形式，采用</w:t>
      </w:r>
      <w:r>
        <w:rPr>
          <w:rFonts w:ascii="宋体" w:hAnsi="宋体" w:cs="宋体"/>
          <w:sz w:val="24"/>
          <w:szCs w:val="24"/>
        </w:rPr>
        <w:t>Demo</w:t>
      </w:r>
      <w:r>
        <w:rPr>
          <w:rFonts w:ascii="宋体" w:hAnsi="宋体" w:cs="宋体" w:hint="eastAsia"/>
          <w:sz w:val="24"/>
          <w:szCs w:val="24"/>
        </w:rPr>
        <w:t>、幻灯片、</w:t>
      </w:r>
      <w:r>
        <w:rPr>
          <w:rFonts w:ascii="宋体" w:hAnsi="宋体" w:cs="宋体"/>
          <w:sz w:val="24"/>
          <w:szCs w:val="24"/>
        </w:rPr>
        <w:t>视频</w:t>
      </w:r>
      <w:r>
        <w:rPr>
          <w:rFonts w:ascii="宋体" w:hAnsi="宋体" w:cs="宋体" w:hint="eastAsia"/>
          <w:sz w:val="24"/>
          <w:szCs w:val="24"/>
        </w:rPr>
        <w:t>等</w:t>
      </w:r>
      <w:r w:rsidR="009E607A">
        <w:rPr>
          <w:rFonts w:ascii="宋体" w:hAnsi="宋体" w:cs="宋体" w:hint="eastAsia"/>
          <w:sz w:val="24"/>
          <w:szCs w:val="24"/>
        </w:rPr>
        <w:t>方式</w:t>
      </w:r>
      <w:r>
        <w:rPr>
          <w:rFonts w:ascii="宋体" w:hAnsi="宋体" w:cs="宋体" w:hint="eastAsia"/>
          <w:sz w:val="24"/>
          <w:szCs w:val="24"/>
        </w:rPr>
        <w:t>展示，该作品可在不限于</w:t>
      </w:r>
      <w:r>
        <w:rPr>
          <w:rFonts w:ascii="宋体" w:hAnsi="宋体" w:cs="宋体"/>
          <w:sz w:val="24"/>
          <w:szCs w:val="24"/>
        </w:rPr>
        <w:t>Windows、Mac OS等主机端，</w:t>
      </w:r>
      <w:r>
        <w:rPr>
          <w:rFonts w:ascii="宋体" w:hAnsi="宋体" w:cs="宋体" w:hint="eastAsia"/>
          <w:sz w:val="24"/>
          <w:szCs w:val="24"/>
        </w:rPr>
        <w:t>或</w:t>
      </w:r>
      <w:proofErr w:type="spellStart"/>
      <w:r>
        <w:rPr>
          <w:rFonts w:ascii="宋体" w:hAnsi="宋体" w:cs="宋体"/>
          <w:sz w:val="24"/>
          <w:szCs w:val="24"/>
        </w:rPr>
        <w:t>iOS</w:t>
      </w:r>
      <w:proofErr w:type="spellEnd"/>
      <w:r>
        <w:rPr>
          <w:rFonts w:ascii="宋体" w:hAnsi="宋体" w:cs="宋体"/>
          <w:sz w:val="24"/>
          <w:szCs w:val="24"/>
        </w:rPr>
        <w:t>、Android等移动端的</w:t>
      </w:r>
      <w:r>
        <w:rPr>
          <w:rFonts w:ascii="宋体" w:hAnsi="宋体" w:cs="宋体" w:hint="eastAsia"/>
          <w:sz w:val="24"/>
          <w:szCs w:val="24"/>
        </w:rPr>
        <w:t>任何一个或多个平台上运行。</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游戏作品</w:t>
      </w:r>
      <w:r>
        <w:rPr>
          <w:rFonts w:ascii="宋体" w:hAnsi="宋体" w:hint="eastAsia"/>
          <w:bCs/>
          <w:color w:val="000000"/>
          <w:sz w:val="24"/>
        </w:rPr>
        <w:t>的</w:t>
      </w:r>
      <w:r>
        <w:rPr>
          <w:rFonts w:cs="Times New Roman"/>
          <w:sz w:val="24"/>
          <w:szCs w:val="24"/>
        </w:rPr>
        <w:t>设计及制作均由参赛学生自主完成。</w:t>
      </w:r>
    </w:p>
    <w:p w:rsidR="00A3463B" w:rsidRDefault="007F4870" w:rsidP="00FA4236">
      <w:pPr>
        <w:spacing w:beforeLines="50" w:before="156" w:afterLines="50" w:after="156" w:line="360" w:lineRule="auto"/>
        <w:jc w:val="left"/>
        <w:rPr>
          <w:rFonts w:ascii="宋体" w:hAnsi="宋体" w:cs="Times New Roman"/>
          <w:b/>
          <w:bCs/>
          <w:sz w:val="24"/>
          <w:szCs w:val="24"/>
        </w:rPr>
      </w:pPr>
      <w:r>
        <w:rPr>
          <w:rFonts w:ascii="宋体" w:hAnsi="宋体" w:cs="Times New Roman" w:hint="eastAsia"/>
          <w:b/>
          <w:bCs/>
          <w:sz w:val="24"/>
          <w:szCs w:val="24"/>
        </w:rPr>
        <w:t>1.2</w:t>
      </w:r>
      <w:r w:rsidR="009D0BB5">
        <w:rPr>
          <w:rFonts w:ascii="宋体" w:hAnsi="宋体" w:cs="Times New Roman" w:hint="eastAsia"/>
          <w:b/>
          <w:bCs/>
          <w:sz w:val="24"/>
          <w:szCs w:val="24"/>
        </w:rPr>
        <w:t>内容要求</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其游戏作品可以体现以下工程知识方面的类目</w:t>
      </w:r>
      <w:r w:rsidR="00465DEF">
        <w:rPr>
          <w:rFonts w:ascii="宋体" w:hAnsi="宋体" w:cs="宋体" w:hint="eastAsia"/>
          <w:sz w:val="24"/>
          <w:szCs w:val="24"/>
        </w:rPr>
        <w:t>：</w:t>
      </w:r>
    </w:p>
    <w:p w:rsidR="00B449EE" w:rsidRDefault="009D0BB5">
      <w:pPr>
        <w:pStyle w:val="10"/>
        <w:numPr>
          <w:ilvl w:val="0"/>
          <w:numId w:val="2"/>
        </w:numPr>
        <w:spacing w:line="360" w:lineRule="auto"/>
        <w:ind w:firstLineChars="0"/>
        <w:rPr>
          <w:rFonts w:ascii="宋体" w:hAnsi="宋体" w:cs="宋体"/>
          <w:sz w:val="24"/>
          <w:szCs w:val="24"/>
        </w:rPr>
      </w:pPr>
      <w:r>
        <w:rPr>
          <w:rFonts w:ascii="宋体" w:hAnsi="宋体" w:cs="宋体" w:hint="eastAsia"/>
          <w:sz w:val="24"/>
          <w:szCs w:val="24"/>
        </w:rPr>
        <w:t>知识科普</w:t>
      </w:r>
      <w:r w:rsidR="00465DEF">
        <w:rPr>
          <w:rFonts w:ascii="宋体" w:hAnsi="宋体" w:cs="宋体" w:hint="eastAsia"/>
          <w:sz w:val="24"/>
          <w:szCs w:val="24"/>
        </w:rPr>
        <w:t>：</w:t>
      </w:r>
      <w:r>
        <w:rPr>
          <w:rFonts w:ascii="宋体" w:hAnsi="宋体" w:cs="宋体" w:hint="eastAsia"/>
          <w:sz w:val="24"/>
          <w:szCs w:val="24"/>
        </w:rPr>
        <w:t>工业史、智能制造、机器人、</w:t>
      </w:r>
      <w:r>
        <w:rPr>
          <w:rFonts w:ascii="宋体" w:hAnsi="宋体" w:cs="宋体"/>
          <w:sz w:val="24"/>
          <w:szCs w:val="24"/>
        </w:rPr>
        <w:t>5G、物联网等工程技术科普类；</w:t>
      </w:r>
    </w:p>
    <w:p w:rsidR="00B449EE" w:rsidRDefault="009D0BB5">
      <w:pPr>
        <w:pStyle w:val="10"/>
        <w:numPr>
          <w:ilvl w:val="0"/>
          <w:numId w:val="2"/>
        </w:numPr>
        <w:spacing w:line="360" w:lineRule="auto"/>
        <w:ind w:firstLineChars="0"/>
        <w:rPr>
          <w:rFonts w:ascii="宋体" w:hAnsi="宋体" w:cs="宋体"/>
          <w:sz w:val="24"/>
          <w:szCs w:val="24"/>
        </w:rPr>
      </w:pPr>
      <w:r>
        <w:rPr>
          <w:rFonts w:ascii="宋体" w:hAnsi="宋体" w:cs="宋体"/>
          <w:sz w:val="24"/>
          <w:szCs w:val="24"/>
        </w:rPr>
        <w:t>模拟</w:t>
      </w:r>
      <w:r>
        <w:rPr>
          <w:rFonts w:ascii="宋体" w:hAnsi="宋体" w:cs="宋体" w:hint="eastAsia"/>
          <w:sz w:val="24"/>
          <w:szCs w:val="24"/>
        </w:rPr>
        <w:t>经营</w:t>
      </w:r>
      <w:r w:rsidR="00465DEF">
        <w:rPr>
          <w:rFonts w:ascii="宋体" w:hAnsi="宋体" w:cs="宋体"/>
          <w:sz w:val="24"/>
          <w:szCs w:val="24"/>
        </w:rPr>
        <w:t>：</w:t>
      </w:r>
      <w:r>
        <w:rPr>
          <w:rFonts w:ascii="宋体" w:hAnsi="宋体" w:cs="宋体" w:hint="eastAsia"/>
          <w:sz w:val="24"/>
          <w:szCs w:val="24"/>
        </w:rPr>
        <w:t>模拟建造、模拟物流、模拟工厂、模拟车间</w:t>
      </w:r>
      <w:r>
        <w:rPr>
          <w:rFonts w:ascii="宋体" w:hAnsi="宋体" w:cs="宋体"/>
          <w:sz w:val="24"/>
          <w:szCs w:val="24"/>
        </w:rPr>
        <w:t>等</w:t>
      </w:r>
      <w:r>
        <w:rPr>
          <w:rFonts w:ascii="宋体" w:hAnsi="宋体" w:cs="宋体" w:hint="eastAsia"/>
          <w:sz w:val="24"/>
          <w:szCs w:val="24"/>
        </w:rPr>
        <w:t>资源经营类；</w:t>
      </w:r>
    </w:p>
    <w:p w:rsidR="00B449EE" w:rsidRDefault="009D0BB5">
      <w:pPr>
        <w:pStyle w:val="10"/>
        <w:numPr>
          <w:ilvl w:val="0"/>
          <w:numId w:val="2"/>
        </w:numPr>
        <w:spacing w:line="360" w:lineRule="auto"/>
        <w:ind w:firstLineChars="0"/>
        <w:rPr>
          <w:rFonts w:ascii="宋体" w:hAnsi="宋体" w:cs="宋体"/>
          <w:sz w:val="24"/>
          <w:szCs w:val="24"/>
        </w:rPr>
      </w:pPr>
      <w:r>
        <w:rPr>
          <w:rFonts w:ascii="宋体" w:hAnsi="宋体" w:cs="宋体" w:hint="eastAsia"/>
          <w:sz w:val="24"/>
          <w:szCs w:val="24"/>
        </w:rPr>
        <w:t>技能操作</w:t>
      </w:r>
      <w:r w:rsidR="00465DEF">
        <w:rPr>
          <w:rFonts w:ascii="宋体" w:hAnsi="宋体" w:cs="宋体" w:hint="eastAsia"/>
          <w:sz w:val="24"/>
          <w:szCs w:val="24"/>
        </w:rPr>
        <w:t>：</w:t>
      </w:r>
      <w:r>
        <w:rPr>
          <w:rFonts w:ascii="宋体" w:hAnsi="宋体" w:cs="宋体" w:hint="eastAsia"/>
          <w:sz w:val="24"/>
          <w:szCs w:val="24"/>
        </w:rPr>
        <w:t>加工模拟</w:t>
      </w:r>
      <w:r>
        <w:rPr>
          <w:rFonts w:ascii="宋体" w:hAnsi="宋体" w:cs="宋体"/>
          <w:sz w:val="24"/>
          <w:szCs w:val="24"/>
        </w:rPr>
        <w:t>、</w:t>
      </w:r>
      <w:r>
        <w:rPr>
          <w:rFonts w:ascii="宋体" w:hAnsi="宋体" w:cs="宋体" w:hint="eastAsia"/>
          <w:sz w:val="24"/>
          <w:szCs w:val="24"/>
        </w:rPr>
        <w:t>操作模拟、装配模拟</w:t>
      </w:r>
      <w:r>
        <w:rPr>
          <w:rFonts w:ascii="宋体" w:hAnsi="宋体" w:cs="宋体"/>
          <w:sz w:val="24"/>
          <w:szCs w:val="24"/>
        </w:rPr>
        <w:t>等</w:t>
      </w:r>
      <w:r>
        <w:rPr>
          <w:rFonts w:ascii="宋体" w:hAnsi="宋体" w:cs="宋体" w:hint="eastAsia"/>
          <w:sz w:val="24"/>
          <w:szCs w:val="24"/>
        </w:rPr>
        <w:t>；</w:t>
      </w:r>
    </w:p>
    <w:p w:rsidR="00B449EE" w:rsidRDefault="009D0BB5">
      <w:pPr>
        <w:pStyle w:val="10"/>
        <w:numPr>
          <w:ilvl w:val="0"/>
          <w:numId w:val="2"/>
        </w:numPr>
        <w:spacing w:line="360" w:lineRule="auto"/>
        <w:ind w:firstLineChars="0"/>
        <w:rPr>
          <w:rFonts w:ascii="宋体" w:hAnsi="宋体" w:cs="宋体"/>
          <w:sz w:val="24"/>
          <w:szCs w:val="24"/>
        </w:rPr>
      </w:pPr>
      <w:r>
        <w:rPr>
          <w:rFonts w:ascii="宋体" w:hAnsi="宋体" w:cs="宋体"/>
          <w:sz w:val="24"/>
          <w:szCs w:val="24"/>
        </w:rPr>
        <w:t>社会公益</w:t>
      </w:r>
      <w:r w:rsidR="00465DEF">
        <w:rPr>
          <w:rFonts w:ascii="宋体" w:hAnsi="宋体" w:cs="宋体"/>
          <w:sz w:val="24"/>
          <w:szCs w:val="24"/>
        </w:rPr>
        <w:t>：</w:t>
      </w:r>
      <w:r>
        <w:rPr>
          <w:rFonts w:ascii="宋体" w:hAnsi="宋体" w:cs="宋体"/>
          <w:sz w:val="24"/>
          <w:szCs w:val="24"/>
        </w:rPr>
        <w:t>环境保护</w:t>
      </w:r>
      <w:r>
        <w:rPr>
          <w:rFonts w:ascii="宋体" w:hAnsi="宋体" w:cs="宋体" w:hint="eastAsia"/>
          <w:sz w:val="24"/>
          <w:szCs w:val="24"/>
        </w:rPr>
        <w:t>、生态建设、</w:t>
      </w:r>
      <w:r>
        <w:rPr>
          <w:rFonts w:ascii="宋体" w:hAnsi="宋体" w:cs="宋体"/>
          <w:sz w:val="24"/>
          <w:szCs w:val="24"/>
        </w:rPr>
        <w:t>关怀弱势群体等</w:t>
      </w:r>
      <w:r>
        <w:rPr>
          <w:rFonts w:ascii="宋体" w:hAnsi="宋体" w:cs="宋体" w:hint="eastAsia"/>
          <w:sz w:val="24"/>
          <w:szCs w:val="24"/>
        </w:rPr>
        <w:t>。</w:t>
      </w:r>
    </w:p>
    <w:p w:rsidR="00B449EE" w:rsidRDefault="009D0BB5">
      <w:pPr>
        <w:pStyle w:val="10"/>
        <w:spacing w:line="300" w:lineRule="auto"/>
        <w:ind w:firstLineChars="0" w:firstLine="0"/>
        <w:rPr>
          <w:rFonts w:ascii="微软雅黑" w:eastAsia="微软雅黑" w:hAnsi="微软雅黑"/>
          <w:b/>
          <w:bCs/>
          <w:color w:val="000000"/>
          <w:sz w:val="28"/>
          <w:szCs w:val="28"/>
        </w:rPr>
      </w:pPr>
      <w:r>
        <w:rPr>
          <w:rFonts w:ascii="微软雅黑" w:eastAsia="微软雅黑" w:hAnsi="微软雅黑"/>
          <w:b/>
          <w:bCs/>
          <w:color w:val="000000"/>
          <w:sz w:val="28"/>
          <w:szCs w:val="28"/>
        </w:rPr>
        <w:t>2、</w:t>
      </w:r>
      <w:r>
        <w:rPr>
          <w:rFonts w:ascii="微软雅黑" w:eastAsia="微软雅黑" w:hAnsi="微软雅黑" w:hint="eastAsia"/>
          <w:b/>
          <w:bCs/>
          <w:color w:val="000000"/>
          <w:sz w:val="28"/>
          <w:szCs w:val="28"/>
        </w:rPr>
        <w:t>对运行环境的要求</w:t>
      </w:r>
    </w:p>
    <w:p w:rsidR="00B449EE" w:rsidRDefault="007F4870">
      <w:pPr>
        <w:pStyle w:val="10"/>
        <w:spacing w:line="300" w:lineRule="auto"/>
        <w:ind w:firstLineChars="0" w:firstLine="0"/>
        <w:rPr>
          <w:rFonts w:ascii="宋体" w:hAnsi="宋体"/>
          <w:b/>
          <w:bCs/>
          <w:sz w:val="24"/>
          <w:szCs w:val="24"/>
        </w:rPr>
      </w:pPr>
      <w:r>
        <w:rPr>
          <w:rFonts w:ascii="宋体" w:hAnsi="宋体" w:hint="eastAsia"/>
          <w:b/>
          <w:bCs/>
          <w:sz w:val="24"/>
          <w:szCs w:val="24"/>
        </w:rPr>
        <w:t>2.1</w:t>
      </w:r>
      <w:r w:rsidR="009D0BB5">
        <w:rPr>
          <w:rFonts w:ascii="宋体" w:hAnsi="宋体" w:hint="eastAsia"/>
          <w:b/>
          <w:bCs/>
          <w:sz w:val="24"/>
          <w:szCs w:val="24"/>
        </w:rPr>
        <w:t>现场运行场地</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现场决赛均在会议室进行演讲、演示和试用参赛作品</w:t>
      </w:r>
      <w:r>
        <w:rPr>
          <w:rFonts w:ascii="宋体" w:hAnsi="宋体" w:cs="宋体"/>
          <w:sz w:val="24"/>
          <w:szCs w:val="24"/>
        </w:rPr>
        <w:t>Demo等。</w:t>
      </w:r>
    </w:p>
    <w:p w:rsidR="00B449EE" w:rsidRDefault="007F4870">
      <w:pPr>
        <w:pStyle w:val="10"/>
        <w:spacing w:line="300" w:lineRule="auto"/>
        <w:ind w:firstLineChars="0" w:firstLine="0"/>
        <w:rPr>
          <w:rFonts w:ascii="宋体" w:hAnsi="宋体"/>
          <w:b/>
          <w:bCs/>
          <w:sz w:val="24"/>
          <w:szCs w:val="24"/>
        </w:rPr>
      </w:pPr>
      <w:r>
        <w:rPr>
          <w:rFonts w:ascii="宋体" w:hAnsi="宋体" w:hint="eastAsia"/>
          <w:b/>
          <w:sz w:val="24"/>
          <w:szCs w:val="24"/>
        </w:rPr>
        <w:t>2.2</w:t>
      </w:r>
      <w:r w:rsidR="009D0BB5">
        <w:rPr>
          <w:rFonts w:cs="Times New Roman" w:hint="eastAsia"/>
          <w:b/>
          <w:bCs/>
          <w:sz w:val="24"/>
          <w:szCs w:val="24"/>
        </w:rPr>
        <w:t>竞赛社区提供的</w:t>
      </w:r>
      <w:r w:rsidR="009D0BB5">
        <w:rPr>
          <w:rFonts w:ascii="宋体" w:hAnsi="宋体" w:hint="eastAsia"/>
          <w:b/>
          <w:sz w:val="24"/>
          <w:szCs w:val="24"/>
        </w:rPr>
        <w:t>设备</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竞赛社区将提供</w:t>
      </w:r>
      <w:r>
        <w:rPr>
          <w:rFonts w:ascii="宋体" w:hAnsi="宋体" w:cs="宋体"/>
          <w:sz w:val="24"/>
          <w:szCs w:val="24"/>
        </w:rPr>
        <w:t>220V交流电，</w:t>
      </w:r>
      <w:r>
        <w:rPr>
          <w:rFonts w:ascii="宋体" w:hAnsi="宋体" w:cs="宋体" w:hint="eastAsia"/>
          <w:sz w:val="24"/>
          <w:szCs w:val="24"/>
        </w:rPr>
        <w:t>以及大屏幕；竞赛所需的笔记本电脑、平板</w:t>
      </w:r>
      <w:r>
        <w:rPr>
          <w:rFonts w:ascii="宋体" w:hAnsi="宋体" w:cs="宋体" w:hint="eastAsia"/>
          <w:sz w:val="24"/>
          <w:szCs w:val="24"/>
        </w:rPr>
        <w:lastRenderedPageBreak/>
        <w:t>电脑、体验设备、手机、其他智能设备及相关软件等</w:t>
      </w:r>
      <w:r w:rsidR="00D87949">
        <w:rPr>
          <w:rFonts w:ascii="宋体" w:hAnsi="宋体" w:cs="宋体" w:hint="eastAsia"/>
          <w:sz w:val="24"/>
          <w:szCs w:val="24"/>
        </w:rPr>
        <w:t>由</w:t>
      </w:r>
      <w:r>
        <w:rPr>
          <w:rFonts w:ascii="宋体" w:hAnsi="宋体" w:cs="宋体" w:hint="eastAsia"/>
          <w:sz w:val="24"/>
          <w:szCs w:val="24"/>
        </w:rPr>
        <w:t>各参赛队自备。</w:t>
      </w:r>
    </w:p>
    <w:p w:rsidR="00B449EE" w:rsidRDefault="009D0BB5">
      <w:pPr>
        <w:pStyle w:val="10"/>
        <w:spacing w:line="300" w:lineRule="auto"/>
        <w:ind w:firstLineChars="0" w:firstLine="0"/>
        <w:rPr>
          <w:rFonts w:ascii="微软雅黑" w:eastAsia="微软雅黑" w:hAnsi="微软雅黑"/>
          <w:b/>
          <w:bCs/>
          <w:color w:val="000000"/>
          <w:sz w:val="28"/>
          <w:szCs w:val="28"/>
        </w:rPr>
      </w:pPr>
      <w:r>
        <w:rPr>
          <w:rFonts w:ascii="微软雅黑" w:eastAsia="微软雅黑" w:hAnsi="微软雅黑" w:hint="eastAsia"/>
          <w:b/>
          <w:bCs/>
          <w:color w:val="000000"/>
          <w:sz w:val="28"/>
          <w:szCs w:val="28"/>
        </w:rPr>
        <w:t>3、赛程安排</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工程场景数字化赛项</w:t>
      </w:r>
      <w:r>
        <w:rPr>
          <w:rFonts w:ascii="宋体" w:hAnsi="宋体" w:hint="eastAsia"/>
          <w:sz w:val="24"/>
          <w:szCs w:val="24"/>
        </w:rPr>
        <w:t>由</w:t>
      </w:r>
      <w:r>
        <w:rPr>
          <w:rFonts w:ascii="宋体" w:hAnsi="宋体" w:cs="宋体" w:hint="eastAsia"/>
          <w:sz w:val="24"/>
          <w:szCs w:val="24"/>
        </w:rPr>
        <w:t>工程场景数字化</w:t>
      </w:r>
      <w:r>
        <w:rPr>
          <w:rFonts w:ascii="宋体" w:hAnsi="宋体" w:hint="eastAsia"/>
          <w:sz w:val="24"/>
          <w:szCs w:val="24"/>
        </w:rPr>
        <w:t>初赛（简称</w:t>
      </w:r>
      <w:r w:rsidR="00465DEF">
        <w:rPr>
          <w:rFonts w:ascii="宋体" w:hAnsi="宋体" w:hint="eastAsia"/>
          <w:sz w:val="24"/>
          <w:szCs w:val="24"/>
        </w:rPr>
        <w:t>：</w:t>
      </w:r>
      <w:r>
        <w:rPr>
          <w:rFonts w:ascii="宋体" w:hAnsi="宋体" w:hint="eastAsia"/>
          <w:sz w:val="24"/>
          <w:szCs w:val="24"/>
        </w:rPr>
        <w:t>初赛）和</w:t>
      </w:r>
      <w:r>
        <w:rPr>
          <w:rFonts w:ascii="宋体" w:hAnsi="宋体" w:cs="宋体" w:hint="eastAsia"/>
          <w:sz w:val="24"/>
          <w:szCs w:val="24"/>
        </w:rPr>
        <w:t>工程场景数字化决赛（简称</w:t>
      </w:r>
      <w:r w:rsidR="00465DEF">
        <w:rPr>
          <w:rFonts w:ascii="宋体" w:hAnsi="宋体" w:cs="宋体" w:hint="eastAsia"/>
          <w:sz w:val="24"/>
          <w:szCs w:val="24"/>
        </w:rPr>
        <w:t>：</w:t>
      </w:r>
      <w:r>
        <w:rPr>
          <w:rFonts w:ascii="宋体" w:hAnsi="宋体" w:cs="宋体" w:hint="eastAsia"/>
          <w:sz w:val="24"/>
          <w:szCs w:val="24"/>
        </w:rPr>
        <w:t>决赛）。</w:t>
      </w:r>
      <w:r>
        <w:rPr>
          <w:rFonts w:ascii="宋体" w:hAnsi="宋体" w:hint="eastAsia"/>
          <w:sz w:val="24"/>
          <w:szCs w:val="24"/>
        </w:rPr>
        <w:t>初</w:t>
      </w:r>
      <w:r>
        <w:rPr>
          <w:rFonts w:ascii="宋体" w:hAnsi="宋体"/>
          <w:sz w:val="24"/>
          <w:szCs w:val="24"/>
        </w:rPr>
        <w:t>赛由场景设置与任务命题文档</w:t>
      </w:r>
      <w:r>
        <w:rPr>
          <w:rFonts w:ascii="宋体" w:hAnsi="宋体" w:hint="eastAsia"/>
          <w:sz w:val="24"/>
          <w:szCs w:val="24"/>
        </w:rPr>
        <w:t>（简称：</w:t>
      </w:r>
      <w:r>
        <w:rPr>
          <w:rFonts w:ascii="宋体" w:hAnsi="宋体"/>
          <w:sz w:val="24"/>
          <w:szCs w:val="24"/>
        </w:rPr>
        <w:t>任务命题文档</w:t>
      </w:r>
      <w:r>
        <w:rPr>
          <w:rFonts w:ascii="宋体" w:hAnsi="宋体" w:hint="eastAsia"/>
          <w:sz w:val="24"/>
          <w:szCs w:val="24"/>
        </w:rPr>
        <w:t>）、试玩体验与考评、</w:t>
      </w:r>
      <w:r>
        <w:rPr>
          <w:rFonts w:ascii="宋体" w:hAnsi="宋体"/>
          <w:sz w:val="24"/>
          <w:szCs w:val="24"/>
        </w:rPr>
        <w:t>现场实践与考评</w:t>
      </w:r>
      <w:r>
        <w:rPr>
          <w:rFonts w:ascii="宋体" w:hAnsi="宋体" w:hint="eastAsia"/>
          <w:sz w:val="24"/>
          <w:szCs w:val="24"/>
        </w:rPr>
        <w:t>三</w:t>
      </w:r>
      <w:r>
        <w:rPr>
          <w:rFonts w:ascii="宋体" w:hAnsi="宋体"/>
          <w:sz w:val="24"/>
          <w:szCs w:val="24"/>
        </w:rPr>
        <w:t>个环节组成</w:t>
      </w:r>
      <w:r>
        <w:rPr>
          <w:rFonts w:ascii="宋体" w:hAnsi="宋体" w:hint="eastAsia"/>
          <w:sz w:val="24"/>
          <w:szCs w:val="24"/>
        </w:rPr>
        <w:t>；</w:t>
      </w:r>
      <w:r>
        <w:rPr>
          <w:rFonts w:ascii="宋体" w:hAnsi="宋体"/>
          <w:sz w:val="24"/>
          <w:szCs w:val="24"/>
        </w:rPr>
        <w:t>决赛</w:t>
      </w:r>
      <w:r>
        <w:rPr>
          <w:rFonts w:ascii="宋体" w:hAnsi="宋体" w:hint="eastAsia"/>
          <w:sz w:val="24"/>
          <w:szCs w:val="24"/>
        </w:rPr>
        <w:t>由</w:t>
      </w:r>
      <w:r>
        <w:rPr>
          <w:rFonts w:ascii="宋体" w:hAnsi="宋体"/>
          <w:sz w:val="24"/>
          <w:szCs w:val="24"/>
        </w:rPr>
        <w:t>现场</w:t>
      </w:r>
      <w:r>
        <w:rPr>
          <w:rFonts w:ascii="宋体" w:hAnsi="宋体" w:hint="eastAsia"/>
          <w:sz w:val="24"/>
          <w:szCs w:val="24"/>
        </w:rPr>
        <w:t>答辩一个环节组成</w:t>
      </w:r>
      <w:r>
        <w:rPr>
          <w:rFonts w:ascii="宋体" w:hAnsi="宋体"/>
          <w:sz w:val="24"/>
          <w:szCs w:val="24"/>
        </w:rPr>
        <w:t>。初赛形成参赛队初赛成绩，取排名前60%的参赛队进入决赛，初赛成绩带入决赛。</w:t>
      </w:r>
      <w:r>
        <w:rPr>
          <w:rFonts w:ascii="宋体" w:hAnsi="宋体" w:cs="宋体"/>
          <w:sz w:val="24"/>
          <w:szCs w:val="24"/>
        </w:rPr>
        <w:t>各竞赛环节如表1所示。</w:t>
      </w:r>
    </w:p>
    <w:p w:rsidR="00B449EE" w:rsidRDefault="009D0BB5" w:rsidP="00FA4236">
      <w:pPr>
        <w:adjustRightInd w:val="0"/>
        <w:snapToGrid w:val="0"/>
        <w:spacing w:beforeLines="50" w:before="156" w:afterLines="25" w:after="78"/>
        <w:ind w:right="-23"/>
        <w:jc w:val="center"/>
        <w:rPr>
          <w:rFonts w:ascii="宋体" w:hAnsi="宋体" w:cs="宋体"/>
          <w:szCs w:val="21"/>
        </w:rPr>
      </w:pPr>
      <w:r>
        <w:rPr>
          <w:rFonts w:ascii="宋体" w:hAnsi="宋体" w:cs="宋体"/>
          <w:szCs w:val="21"/>
        </w:rPr>
        <w:t xml:space="preserve">表1 </w:t>
      </w:r>
      <w:r>
        <w:rPr>
          <w:rFonts w:ascii="宋体" w:hAnsi="宋体" w:cs="宋体" w:hint="eastAsia"/>
          <w:szCs w:val="21"/>
        </w:rPr>
        <w:t>工程场景数字化赛项</w:t>
      </w:r>
      <w:r>
        <w:rPr>
          <w:rFonts w:ascii="宋体" w:hAnsi="宋体" w:cs="宋体"/>
          <w:szCs w:val="21"/>
        </w:rPr>
        <w:t>各环节</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13"/>
        <w:gridCol w:w="1253"/>
        <w:gridCol w:w="718"/>
        <w:gridCol w:w="2268"/>
      </w:tblGrid>
      <w:tr w:rsidR="00B449EE" w:rsidRPr="00A10158" w:rsidTr="00A10158">
        <w:trPr>
          <w:trHeight w:hRule="exact" w:val="407"/>
          <w:jc w:val="center"/>
        </w:trPr>
        <w:tc>
          <w:tcPr>
            <w:tcW w:w="713" w:type="dxa"/>
            <w:vAlign w:val="center"/>
          </w:tcPr>
          <w:p w:rsidR="00B449EE" w:rsidRPr="00A10158" w:rsidRDefault="009D0BB5" w:rsidP="00A10158">
            <w:pPr>
              <w:adjustRightInd w:val="0"/>
              <w:snapToGrid w:val="0"/>
              <w:ind w:left="105" w:right="-20"/>
              <w:jc w:val="center"/>
              <w:rPr>
                <w:rFonts w:ascii="宋体" w:hAnsi="宋体" w:cs="宋体"/>
                <w:szCs w:val="21"/>
              </w:rPr>
            </w:pPr>
            <w:r w:rsidRPr="00A10158">
              <w:rPr>
                <w:rFonts w:ascii="宋体" w:hAnsi="宋体" w:cs="宋体"/>
                <w:spacing w:val="2"/>
                <w:szCs w:val="21"/>
              </w:rPr>
              <w:t>序号</w:t>
            </w:r>
          </w:p>
        </w:tc>
        <w:tc>
          <w:tcPr>
            <w:tcW w:w="1253" w:type="dxa"/>
            <w:tcBorders>
              <w:bottom w:val="single" w:sz="4" w:space="0" w:color="auto"/>
            </w:tcBorders>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pacing w:val="2"/>
                <w:szCs w:val="21"/>
              </w:rPr>
              <w:t>环节</w:t>
            </w:r>
          </w:p>
        </w:tc>
        <w:tc>
          <w:tcPr>
            <w:tcW w:w="718" w:type="dxa"/>
            <w:tcBorders>
              <w:bottom w:val="single" w:sz="4" w:space="0" w:color="auto"/>
            </w:tcBorders>
            <w:vAlign w:val="center"/>
          </w:tcPr>
          <w:p w:rsidR="00B449EE" w:rsidRPr="00A10158" w:rsidRDefault="009D0BB5" w:rsidP="00A10158">
            <w:pPr>
              <w:adjustRightInd w:val="0"/>
              <w:snapToGrid w:val="0"/>
              <w:ind w:right="-20"/>
              <w:jc w:val="center"/>
              <w:rPr>
                <w:rFonts w:ascii="宋体" w:hAnsi="宋体" w:cs="宋体"/>
                <w:szCs w:val="21"/>
              </w:rPr>
            </w:pPr>
            <w:r w:rsidRPr="00A10158">
              <w:rPr>
                <w:rFonts w:ascii="宋体" w:hAnsi="宋体" w:cs="宋体"/>
                <w:spacing w:val="2"/>
                <w:szCs w:val="21"/>
              </w:rPr>
              <w:t>赛程</w:t>
            </w:r>
          </w:p>
        </w:tc>
        <w:tc>
          <w:tcPr>
            <w:tcW w:w="2268" w:type="dxa"/>
            <w:tcBorders>
              <w:bottom w:val="single" w:sz="4" w:space="0" w:color="auto"/>
            </w:tcBorders>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评分项目/赛程内容</w:t>
            </w:r>
          </w:p>
          <w:p w:rsidR="00B449EE" w:rsidRPr="00A10158" w:rsidRDefault="00B449EE" w:rsidP="00A10158">
            <w:pPr>
              <w:adjustRightInd w:val="0"/>
              <w:snapToGrid w:val="0"/>
              <w:ind w:left="112" w:right="-20"/>
              <w:jc w:val="center"/>
              <w:rPr>
                <w:rFonts w:ascii="宋体" w:hAnsi="宋体" w:cs="宋体"/>
                <w:szCs w:val="21"/>
              </w:rPr>
            </w:pPr>
          </w:p>
        </w:tc>
      </w:tr>
      <w:tr w:rsidR="00B449EE" w:rsidRPr="00A10158" w:rsidTr="00A10158">
        <w:trPr>
          <w:trHeight w:hRule="exact" w:val="392"/>
          <w:jc w:val="center"/>
        </w:trPr>
        <w:tc>
          <w:tcPr>
            <w:tcW w:w="713" w:type="dxa"/>
            <w:vAlign w:val="center"/>
          </w:tcPr>
          <w:p w:rsidR="00B449EE" w:rsidRPr="00A10158" w:rsidRDefault="009D0BB5" w:rsidP="00A10158">
            <w:pPr>
              <w:adjustRightInd w:val="0"/>
              <w:snapToGrid w:val="0"/>
              <w:ind w:left="105" w:right="-20"/>
              <w:jc w:val="center"/>
              <w:rPr>
                <w:rFonts w:ascii="宋体" w:hAnsi="宋体" w:cs="宋体"/>
                <w:szCs w:val="21"/>
              </w:rPr>
            </w:pPr>
            <w:r w:rsidRPr="00A10158">
              <w:rPr>
                <w:rFonts w:ascii="宋体" w:hAnsi="宋体" w:cs="宋体"/>
                <w:szCs w:val="21"/>
              </w:rPr>
              <w:t>1</w:t>
            </w:r>
          </w:p>
        </w:tc>
        <w:tc>
          <w:tcPr>
            <w:tcW w:w="125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第一环节</w:t>
            </w:r>
          </w:p>
        </w:tc>
        <w:tc>
          <w:tcPr>
            <w:tcW w:w="718" w:type="dxa"/>
            <w:vMerge w:val="restart"/>
            <w:vAlign w:val="center"/>
          </w:tcPr>
          <w:p w:rsidR="00B449EE" w:rsidRPr="00A10158" w:rsidRDefault="009D0BB5" w:rsidP="00A10158">
            <w:pPr>
              <w:adjustRightInd w:val="0"/>
              <w:snapToGrid w:val="0"/>
              <w:ind w:left="112" w:right="145"/>
              <w:jc w:val="center"/>
              <w:rPr>
                <w:rFonts w:ascii="宋体" w:hAnsi="宋体" w:cs="宋体"/>
                <w:szCs w:val="21"/>
              </w:rPr>
            </w:pPr>
            <w:r w:rsidRPr="00A10158">
              <w:rPr>
                <w:rFonts w:ascii="宋体" w:hAnsi="宋体" w:cs="宋体" w:hint="eastAsia"/>
                <w:szCs w:val="21"/>
              </w:rPr>
              <w:t>初</w:t>
            </w:r>
          </w:p>
          <w:p w:rsidR="00B449EE" w:rsidRPr="00A10158" w:rsidRDefault="009D0BB5" w:rsidP="00A10158">
            <w:pPr>
              <w:adjustRightInd w:val="0"/>
              <w:snapToGrid w:val="0"/>
              <w:ind w:left="112" w:right="145"/>
              <w:jc w:val="center"/>
              <w:rPr>
                <w:rFonts w:ascii="宋体" w:hAnsi="宋体" w:cs="宋体"/>
                <w:szCs w:val="21"/>
              </w:rPr>
            </w:pPr>
            <w:r w:rsidRPr="00A10158">
              <w:rPr>
                <w:rFonts w:ascii="宋体" w:hAnsi="宋体" w:cs="宋体"/>
                <w:szCs w:val="21"/>
              </w:rPr>
              <w:t>赛</w:t>
            </w:r>
          </w:p>
        </w:tc>
        <w:tc>
          <w:tcPr>
            <w:tcW w:w="2268"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hint="eastAsia"/>
                <w:szCs w:val="21"/>
              </w:rPr>
              <w:t>任务命题文档</w:t>
            </w:r>
          </w:p>
          <w:p w:rsidR="00B449EE" w:rsidRPr="00A10158" w:rsidRDefault="00B449EE" w:rsidP="00A10158">
            <w:pPr>
              <w:adjustRightInd w:val="0"/>
              <w:snapToGrid w:val="0"/>
              <w:ind w:left="112" w:right="-20"/>
              <w:jc w:val="center"/>
              <w:rPr>
                <w:rFonts w:ascii="宋体" w:hAnsi="宋体" w:cs="宋体"/>
                <w:szCs w:val="21"/>
              </w:rPr>
            </w:pPr>
          </w:p>
        </w:tc>
      </w:tr>
      <w:tr w:rsidR="00B449EE" w:rsidRPr="00A10158" w:rsidTr="00A10158">
        <w:trPr>
          <w:trHeight w:hRule="exact" w:val="392"/>
          <w:jc w:val="center"/>
        </w:trPr>
        <w:tc>
          <w:tcPr>
            <w:tcW w:w="713" w:type="dxa"/>
            <w:vAlign w:val="center"/>
          </w:tcPr>
          <w:p w:rsidR="00B449EE" w:rsidRPr="00A10158" w:rsidRDefault="009D0BB5" w:rsidP="00A10158">
            <w:pPr>
              <w:adjustRightInd w:val="0"/>
              <w:snapToGrid w:val="0"/>
              <w:ind w:left="105" w:right="-20"/>
              <w:jc w:val="center"/>
              <w:rPr>
                <w:rFonts w:ascii="宋体" w:hAnsi="宋体" w:cs="宋体"/>
                <w:szCs w:val="21"/>
              </w:rPr>
            </w:pPr>
            <w:r w:rsidRPr="00A10158">
              <w:rPr>
                <w:rFonts w:ascii="宋体" w:hAnsi="宋体" w:cs="宋体"/>
                <w:szCs w:val="21"/>
              </w:rPr>
              <w:t>2</w:t>
            </w:r>
          </w:p>
        </w:tc>
        <w:tc>
          <w:tcPr>
            <w:tcW w:w="125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第</w:t>
            </w:r>
            <w:r w:rsidRPr="00A10158">
              <w:rPr>
                <w:rFonts w:ascii="宋体" w:hAnsi="宋体" w:cs="宋体" w:hint="eastAsia"/>
                <w:szCs w:val="21"/>
              </w:rPr>
              <w:t>二</w:t>
            </w:r>
            <w:r w:rsidRPr="00A10158">
              <w:rPr>
                <w:rFonts w:ascii="宋体" w:hAnsi="宋体" w:cs="宋体"/>
                <w:szCs w:val="21"/>
              </w:rPr>
              <w:t>环节</w:t>
            </w:r>
          </w:p>
        </w:tc>
        <w:tc>
          <w:tcPr>
            <w:tcW w:w="718" w:type="dxa"/>
            <w:vMerge/>
            <w:vAlign w:val="center"/>
          </w:tcPr>
          <w:p w:rsidR="00B449EE" w:rsidRPr="00A10158" w:rsidRDefault="00B449EE" w:rsidP="00A10158">
            <w:pPr>
              <w:adjustRightInd w:val="0"/>
              <w:snapToGrid w:val="0"/>
              <w:ind w:left="112" w:right="145"/>
              <w:jc w:val="center"/>
              <w:rPr>
                <w:rFonts w:ascii="宋体" w:hAnsi="宋体" w:cs="宋体"/>
                <w:szCs w:val="21"/>
              </w:rPr>
            </w:pPr>
          </w:p>
        </w:tc>
        <w:tc>
          <w:tcPr>
            <w:tcW w:w="2268"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hint="eastAsia"/>
                <w:szCs w:val="21"/>
              </w:rPr>
              <w:t>试玩体验与考评</w:t>
            </w:r>
          </w:p>
        </w:tc>
      </w:tr>
      <w:tr w:rsidR="00B449EE" w:rsidRPr="00A10158" w:rsidTr="00A10158">
        <w:trPr>
          <w:trHeight w:hRule="exact" w:val="326"/>
          <w:jc w:val="center"/>
        </w:trPr>
        <w:tc>
          <w:tcPr>
            <w:tcW w:w="71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3</w:t>
            </w:r>
          </w:p>
        </w:tc>
        <w:tc>
          <w:tcPr>
            <w:tcW w:w="125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第</w:t>
            </w:r>
            <w:r w:rsidRPr="00A10158">
              <w:rPr>
                <w:rFonts w:ascii="宋体" w:hAnsi="宋体" w:cs="宋体" w:hint="eastAsia"/>
                <w:szCs w:val="21"/>
              </w:rPr>
              <w:t>三</w:t>
            </w:r>
            <w:r w:rsidRPr="00A10158">
              <w:rPr>
                <w:rFonts w:ascii="宋体" w:hAnsi="宋体" w:cs="宋体"/>
                <w:szCs w:val="21"/>
              </w:rPr>
              <w:t>环节</w:t>
            </w:r>
          </w:p>
        </w:tc>
        <w:tc>
          <w:tcPr>
            <w:tcW w:w="718" w:type="dxa"/>
            <w:vMerge/>
            <w:tcBorders>
              <w:bottom w:val="single" w:sz="4" w:space="0" w:color="auto"/>
            </w:tcBorders>
            <w:vAlign w:val="center"/>
          </w:tcPr>
          <w:p w:rsidR="00B449EE" w:rsidRPr="00A10158" w:rsidRDefault="00B449EE" w:rsidP="00A10158">
            <w:pPr>
              <w:adjustRightInd w:val="0"/>
              <w:snapToGrid w:val="0"/>
              <w:ind w:left="112" w:right="145"/>
              <w:jc w:val="center"/>
              <w:rPr>
                <w:rFonts w:ascii="宋体" w:hAnsi="宋体" w:cs="宋体"/>
                <w:szCs w:val="21"/>
              </w:rPr>
            </w:pPr>
          </w:p>
        </w:tc>
        <w:tc>
          <w:tcPr>
            <w:tcW w:w="2268" w:type="dxa"/>
            <w:tcBorders>
              <w:bottom w:val="single" w:sz="4" w:space="0" w:color="auto"/>
            </w:tcBorders>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现场实践与考评</w:t>
            </w:r>
          </w:p>
          <w:p w:rsidR="00B449EE" w:rsidRPr="00A10158" w:rsidRDefault="00B449EE" w:rsidP="00A10158">
            <w:pPr>
              <w:adjustRightInd w:val="0"/>
              <w:snapToGrid w:val="0"/>
              <w:ind w:left="112" w:right="-20"/>
              <w:jc w:val="center"/>
              <w:rPr>
                <w:rFonts w:ascii="宋体" w:hAnsi="宋体" w:cs="宋体"/>
                <w:szCs w:val="21"/>
              </w:rPr>
            </w:pPr>
          </w:p>
        </w:tc>
      </w:tr>
      <w:tr w:rsidR="00B449EE" w:rsidRPr="00A10158" w:rsidTr="00A10158">
        <w:trPr>
          <w:trHeight w:hRule="exact" w:val="326"/>
          <w:jc w:val="center"/>
        </w:trPr>
        <w:tc>
          <w:tcPr>
            <w:tcW w:w="4952" w:type="dxa"/>
            <w:gridSpan w:val="4"/>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说明：</w:t>
            </w:r>
            <w:r w:rsidRPr="00A10158">
              <w:rPr>
                <w:rFonts w:ascii="宋体" w:hAnsi="宋体" w:cs="宋体" w:hint="eastAsia"/>
                <w:szCs w:val="21"/>
              </w:rPr>
              <w:t>产生</w:t>
            </w:r>
            <w:r w:rsidRPr="00A10158">
              <w:rPr>
                <w:rFonts w:ascii="宋体" w:hAnsi="宋体" w:cs="宋体"/>
                <w:szCs w:val="21"/>
              </w:rPr>
              <w:t>决赛名单</w:t>
            </w:r>
          </w:p>
          <w:p w:rsidR="00B449EE" w:rsidRPr="00A10158" w:rsidRDefault="00B449EE" w:rsidP="00A10158">
            <w:pPr>
              <w:adjustRightInd w:val="0"/>
              <w:snapToGrid w:val="0"/>
              <w:ind w:left="112" w:right="145"/>
              <w:jc w:val="center"/>
              <w:rPr>
                <w:rFonts w:ascii="宋体" w:hAnsi="宋体" w:cs="宋体"/>
                <w:szCs w:val="21"/>
              </w:rPr>
            </w:pPr>
          </w:p>
          <w:p w:rsidR="00B449EE" w:rsidRPr="00A10158" w:rsidRDefault="00B449EE" w:rsidP="00A10158">
            <w:pPr>
              <w:adjustRightInd w:val="0"/>
              <w:snapToGrid w:val="0"/>
              <w:ind w:left="112" w:right="-20"/>
              <w:jc w:val="center"/>
              <w:rPr>
                <w:rFonts w:ascii="宋体" w:hAnsi="宋体" w:cs="宋体"/>
                <w:szCs w:val="21"/>
              </w:rPr>
            </w:pPr>
          </w:p>
        </w:tc>
      </w:tr>
      <w:tr w:rsidR="00B449EE" w:rsidRPr="00A10158" w:rsidTr="00A10158">
        <w:trPr>
          <w:trHeight w:hRule="exact" w:val="288"/>
          <w:jc w:val="center"/>
        </w:trPr>
        <w:tc>
          <w:tcPr>
            <w:tcW w:w="71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hint="eastAsia"/>
                <w:szCs w:val="21"/>
              </w:rPr>
              <w:t>4</w:t>
            </w:r>
          </w:p>
        </w:tc>
        <w:tc>
          <w:tcPr>
            <w:tcW w:w="1253" w:type="dxa"/>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hint="eastAsia"/>
                <w:szCs w:val="21"/>
              </w:rPr>
              <w:t>第四环节</w:t>
            </w:r>
          </w:p>
        </w:tc>
        <w:tc>
          <w:tcPr>
            <w:tcW w:w="718" w:type="dxa"/>
            <w:vAlign w:val="center"/>
          </w:tcPr>
          <w:p w:rsidR="00B449EE" w:rsidRPr="00A10158" w:rsidRDefault="009D0BB5" w:rsidP="00A10158">
            <w:pPr>
              <w:adjustRightInd w:val="0"/>
              <w:snapToGrid w:val="0"/>
              <w:ind w:left="112" w:right="145"/>
              <w:jc w:val="center"/>
              <w:rPr>
                <w:rFonts w:ascii="宋体" w:hAnsi="宋体" w:cs="宋体"/>
                <w:szCs w:val="21"/>
              </w:rPr>
            </w:pPr>
            <w:r w:rsidRPr="00A10158">
              <w:rPr>
                <w:rFonts w:ascii="宋体" w:hAnsi="宋体" w:cs="宋体" w:hint="eastAsia"/>
                <w:szCs w:val="21"/>
              </w:rPr>
              <w:t>决赛</w:t>
            </w:r>
          </w:p>
        </w:tc>
        <w:tc>
          <w:tcPr>
            <w:tcW w:w="2268" w:type="dxa"/>
            <w:tcBorders>
              <w:top w:val="single" w:sz="4" w:space="0" w:color="auto"/>
            </w:tcBorders>
            <w:vAlign w:val="center"/>
          </w:tcPr>
          <w:p w:rsidR="00B449EE" w:rsidRPr="00A10158" w:rsidRDefault="009D0BB5" w:rsidP="00A10158">
            <w:pPr>
              <w:adjustRightInd w:val="0"/>
              <w:snapToGrid w:val="0"/>
              <w:ind w:left="112" w:right="-20"/>
              <w:jc w:val="center"/>
              <w:rPr>
                <w:rFonts w:ascii="宋体" w:hAnsi="宋体" w:cs="宋体"/>
                <w:szCs w:val="21"/>
              </w:rPr>
            </w:pPr>
            <w:r w:rsidRPr="00A10158">
              <w:rPr>
                <w:rFonts w:ascii="宋体" w:hAnsi="宋体" w:cs="宋体"/>
                <w:szCs w:val="21"/>
              </w:rPr>
              <w:t>现场</w:t>
            </w:r>
            <w:r w:rsidRPr="00A10158">
              <w:rPr>
                <w:rFonts w:ascii="宋体" w:hAnsi="宋体" w:cs="宋体" w:hint="eastAsia"/>
                <w:szCs w:val="21"/>
              </w:rPr>
              <w:t>答辩</w:t>
            </w:r>
          </w:p>
          <w:p w:rsidR="00B449EE" w:rsidRPr="00A10158" w:rsidRDefault="00B449EE" w:rsidP="00A10158">
            <w:pPr>
              <w:adjustRightInd w:val="0"/>
              <w:snapToGrid w:val="0"/>
              <w:ind w:left="112" w:right="-20"/>
              <w:jc w:val="center"/>
              <w:rPr>
                <w:rFonts w:ascii="宋体" w:hAnsi="宋体" w:cs="宋体"/>
                <w:szCs w:val="21"/>
              </w:rPr>
            </w:pPr>
          </w:p>
        </w:tc>
      </w:tr>
    </w:tbl>
    <w:p w:rsidR="00B449EE" w:rsidRDefault="009D0BB5">
      <w:pPr>
        <w:pStyle w:val="10"/>
        <w:spacing w:line="300" w:lineRule="auto"/>
        <w:ind w:firstLineChars="0" w:firstLine="0"/>
        <w:rPr>
          <w:rFonts w:ascii="微软雅黑" w:eastAsia="微软雅黑" w:hAnsi="微软雅黑"/>
          <w:b/>
          <w:bCs/>
          <w:color w:val="000000"/>
          <w:sz w:val="28"/>
          <w:szCs w:val="28"/>
        </w:rPr>
      </w:pPr>
      <w:r>
        <w:rPr>
          <w:rFonts w:ascii="微软雅黑" w:eastAsia="微软雅黑" w:hAnsi="微软雅黑"/>
          <w:b/>
          <w:bCs/>
          <w:color w:val="000000"/>
          <w:sz w:val="28"/>
          <w:szCs w:val="28"/>
        </w:rPr>
        <w:t>4、</w:t>
      </w:r>
      <w:r>
        <w:rPr>
          <w:rFonts w:ascii="微软雅黑" w:eastAsia="微软雅黑" w:hAnsi="微软雅黑" w:hint="eastAsia"/>
          <w:b/>
          <w:bCs/>
          <w:sz w:val="28"/>
          <w:szCs w:val="28"/>
        </w:rPr>
        <w:t>具体要求</w:t>
      </w:r>
    </w:p>
    <w:p w:rsidR="00B449EE" w:rsidRDefault="009D0BB5" w:rsidP="00FA4236">
      <w:pPr>
        <w:tabs>
          <w:tab w:val="left" w:pos="1620"/>
        </w:tabs>
        <w:spacing w:beforeLines="50" w:before="156" w:afterLines="50" w:after="156" w:line="360" w:lineRule="auto"/>
        <w:rPr>
          <w:rFonts w:ascii="宋体" w:hAnsi="宋体" w:cs="Times New Roman"/>
          <w:b/>
          <w:bCs/>
          <w:sz w:val="24"/>
          <w:szCs w:val="24"/>
        </w:rPr>
      </w:pPr>
      <w:r>
        <w:rPr>
          <w:rFonts w:ascii="宋体" w:hAnsi="宋体" w:cs="Times New Roman"/>
          <w:b/>
          <w:bCs/>
          <w:sz w:val="24"/>
          <w:szCs w:val="24"/>
        </w:rPr>
        <w:t>4.1</w:t>
      </w:r>
      <w:r>
        <w:rPr>
          <w:rFonts w:ascii="宋体" w:hAnsi="宋体" w:cs="Times New Roman" w:hint="eastAsia"/>
          <w:b/>
          <w:bCs/>
          <w:sz w:val="24"/>
          <w:szCs w:val="24"/>
        </w:rPr>
        <w:t>初赛</w:t>
      </w:r>
    </w:p>
    <w:p w:rsidR="00B449EE" w:rsidRDefault="009D0BB5" w:rsidP="00FA4236">
      <w:pPr>
        <w:tabs>
          <w:tab w:val="left" w:pos="1620"/>
        </w:tabs>
        <w:spacing w:beforeLines="50" w:before="156" w:afterLines="50" w:after="156" w:line="360" w:lineRule="auto"/>
        <w:rPr>
          <w:rFonts w:ascii="宋体" w:hAnsi="宋体" w:cs="宋体"/>
          <w:sz w:val="24"/>
          <w:szCs w:val="24"/>
        </w:rPr>
      </w:pPr>
      <w:r>
        <w:rPr>
          <w:rFonts w:ascii="宋体" w:hAnsi="宋体" w:cs="Times New Roman"/>
          <w:b/>
          <w:bCs/>
          <w:sz w:val="24"/>
          <w:szCs w:val="24"/>
        </w:rPr>
        <w:t>4</w:t>
      </w:r>
      <w:r>
        <w:rPr>
          <w:rFonts w:ascii="宋体" w:hAnsi="宋体" w:cs="Times New Roman" w:hint="eastAsia"/>
          <w:b/>
          <w:bCs/>
          <w:sz w:val="24"/>
          <w:szCs w:val="24"/>
        </w:rPr>
        <w:t>.</w:t>
      </w: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1</w:t>
      </w:r>
      <w:r>
        <w:rPr>
          <w:rFonts w:ascii="宋体" w:hAnsi="宋体" w:cs="Times New Roman" w:hint="eastAsia"/>
          <w:b/>
          <w:bCs/>
          <w:sz w:val="24"/>
          <w:szCs w:val="24"/>
        </w:rPr>
        <w:t>任务命题文档</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参赛队按照决赛的任务命题文档模版提交决赛竞赛任务命题方案。根据命题和决赛的任务命题文档模版要求，基于参赛作品，给出所策划决赛游戏开发任务的相关要求</w:t>
      </w:r>
      <w:r w:rsidR="007056BA">
        <w:rPr>
          <w:rFonts w:ascii="宋体" w:hAnsi="宋体" w:cs="宋体" w:hint="eastAsia"/>
          <w:sz w:val="24"/>
          <w:szCs w:val="24"/>
        </w:rPr>
        <w:t>、</w:t>
      </w:r>
      <w:r>
        <w:rPr>
          <w:rFonts w:ascii="宋体" w:hAnsi="宋体" w:cs="宋体" w:hint="eastAsia"/>
          <w:sz w:val="24"/>
          <w:szCs w:val="24"/>
        </w:rPr>
        <w:t>决赛现场任务的功能设计规划（包括设计理念、功能描述、亮点描述、界面详情）、</w:t>
      </w:r>
      <w:proofErr w:type="gramStart"/>
      <w:r>
        <w:rPr>
          <w:rFonts w:ascii="宋体" w:hAnsi="宋体" w:cs="宋体" w:hint="eastAsia"/>
          <w:sz w:val="24"/>
          <w:szCs w:val="24"/>
        </w:rPr>
        <w:t>拟实现</w:t>
      </w:r>
      <w:proofErr w:type="gramEnd"/>
      <w:r>
        <w:rPr>
          <w:rFonts w:ascii="宋体" w:hAnsi="宋体" w:cs="宋体" w:hint="eastAsia"/>
          <w:sz w:val="24"/>
          <w:szCs w:val="24"/>
        </w:rPr>
        <w:t>功能涉及的工程体系（包括工程知识与游戏内容的匹配机制、所运用的工程知识点）、竞赛过程描述等，各队该项得分计入其总成绩。</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决赛的任务命题文档成绩不仅包括任务命题文档的内容质量</w:t>
      </w:r>
      <w:r w:rsidR="00696CB9">
        <w:rPr>
          <w:rFonts w:ascii="宋体" w:hAnsi="宋体" w:cs="宋体" w:hint="eastAsia"/>
          <w:sz w:val="24"/>
          <w:szCs w:val="24"/>
        </w:rPr>
        <w:t>、</w:t>
      </w:r>
      <w:r>
        <w:rPr>
          <w:rFonts w:ascii="宋体" w:hAnsi="宋体" w:cs="宋体" w:hint="eastAsia"/>
          <w:sz w:val="24"/>
          <w:szCs w:val="24"/>
        </w:rPr>
        <w:t>符合命题规则的程度，</w:t>
      </w:r>
      <w:r w:rsidR="00696CB9">
        <w:rPr>
          <w:rFonts w:ascii="宋体" w:hAnsi="宋体" w:cs="宋体" w:hint="eastAsia"/>
          <w:sz w:val="24"/>
          <w:szCs w:val="24"/>
        </w:rPr>
        <w:t>还</w:t>
      </w:r>
      <w:r>
        <w:rPr>
          <w:rFonts w:ascii="宋体" w:hAnsi="宋体" w:cs="宋体" w:hint="eastAsia"/>
          <w:sz w:val="24"/>
          <w:szCs w:val="24"/>
        </w:rPr>
        <w:t>包括文档的排版规范。</w:t>
      </w:r>
    </w:p>
    <w:p w:rsidR="00B449EE" w:rsidRDefault="009D0BB5" w:rsidP="00323D24">
      <w:pPr>
        <w:tabs>
          <w:tab w:val="left" w:pos="1080"/>
        </w:tabs>
        <w:spacing w:beforeLines="50" w:before="156" w:afterLines="50" w:after="156" w:line="360" w:lineRule="auto"/>
        <w:jc w:val="left"/>
        <w:rPr>
          <w:rFonts w:ascii="宋体" w:hAnsi="宋体" w:cs="Times New Roman"/>
          <w:b/>
          <w:bCs/>
          <w:sz w:val="24"/>
          <w:szCs w:val="24"/>
        </w:rPr>
      </w:pPr>
      <w:r>
        <w:rPr>
          <w:rFonts w:ascii="宋体" w:hAnsi="宋体" w:cs="Times New Roman"/>
          <w:b/>
          <w:bCs/>
          <w:sz w:val="24"/>
          <w:szCs w:val="24"/>
        </w:rPr>
        <w:t>4.1</w:t>
      </w:r>
      <w:r>
        <w:rPr>
          <w:rFonts w:ascii="宋体" w:hAnsi="宋体" w:cs="Times New Roman" w:hint="eastAsia"/>
          <w:b/>
          <w:bCs/>
          <w:sz w:val="24"/>
          <w:szCs w:val="24"/>
        </w:rPr>
        <w:t>.</w:t>
      </w:r>
      <w:r>
        <w:rPr>
          <w:rFonts w:ascii="宋体" w:hAnsi="宋体" w:cs="Times New Roman"/>
          <w:b/>
          <w:bCs/>
          <w:sz w:val="24"/>
          <w:szCs w:val="24"/>
        </w:rPr>
        <w:t>2</w:t>
      </w:r>
      <w:r>
        <w:rPr>
          <w:rFonts w:ascii="宋体" w:hAnsi="宋体" w:cs="Times New Roman" w:hint="eastAsia"/>
          <w:b/>
          <w:bCs/>
          <w:sz w:val="24"/>
          <w:szCs w:val="24"/>
        </w:rPr>
        <w:t>试玩体验与考评</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根据命题要求，各组专家分别独立体验及评价各参赛队的游戏作品，并给出该环节的成绩。</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本环节重点考察参赛作品的实际体验，主要包括游戏表现、工程内涵、完成</w:t>
      </w:r>
      <w:r>
        <w:rPr>
          <w:rFonts w:ascii="宋体" w:hAnsi="宋体" w:cs="宋体" w:hint="eastAsia"/>
          <w:sz w:val="24"/>
          <w:szCs w:val="24"/>
        </w:rPr>
        <w:lastRenderedPageBreak/>
        <w:t>度三个方面。</w:t>
      </w:r>
    </w:p>
    <w:p w:rsidR="00B449EE" w:rsidRDefault="009D0BB5">
      <w:pPr>
        <w:tabs>
          <w:tab w:val="left" w:pos="1620"/>
        </w:tabs>
        <w:spacing w:line="360" w:lineRule="auto"/>
        <w:ind w:left="-2" w:firstLineChars="196" w:firstLine="47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1）游戏表现</w:t>
      </w:r>
    </w:p>
    <w:p w:rsidR="00B449EE" w:rsidRDefault="009D0BB5" w:rsidP="00B12441">
      <w:pPr>
        <w:pStyle w:val="ae"/>
        <w:numPr>
          <w:ilvl w:val="0"/>
          <w:numId w:val="3"/>
        </w:numPr>
        <w:spacing w:line="360" w:lineRule="auto"/>
        <w:ind w:firstLineChars="300" w:firstLine="720"/>
        <w:jc w:val="left"/>
        <w:rPr>
          <w:rFonts w:ascii="宋体" w:hAnsi="宋体"/>
          <w:sz w:val="24"/>
          <w:szCs w:val="24"/>
        </w:rPr>
      </w:pPr>
      <w:r>
        <w:rPr>
          <w:rFonts w:ascii="宋体" w:hAnsi="宋体" w:hint="eastAsia"/>
          <w:sz w:val="24"/>
          <w:szCs w:val="24"/>
        </w:rPr>
        <w:t>玩法创意</w:t>
      </w:r>
      <w:r w:rsidR="00465DEF">
        <w:rPr>
          <w:rFonts w:ascii="宋体" w:hAnsi="宋体"/>
          <w:sz w:val="24"/>
          <w:szCs w:val="24"/>
        </w:rPr>
        <w:t>：</w:t>
      </w:r>
      <w:r>
        <w:rPr>
          <w:rFonts w:ascii="宋体" w:hAnsi="宋体"/>
          <w:sz w:val="24"/>
          <w:szCs w:val="24"/>
        </w:rPr>
        <w:t>清晰表达核心玩法和</w:t>
      </w:r>
      <w:r>
        <w:rPr>
          <w:rFonts w:ascii="宋体" w:hAnsi="宋体" w:hint="eastAsia"/>
          <w:sz w:val="24"/>
          <w:szCs w:val="24"/>
        </w:rPr>
        <w:t>创意。</w:t>
      </w:r>
      <w:r>
        <w:rPr>
          <w:rFonts w:ascii="宋体" w:hAnsi="宋体"/>
          <w:sz w:val="24"/>
          <w:szCs w:val="24"/>
        </w:rPr>
        <w:t>相</w:t>
      </w:r>
      <w:r>
        <w:rPr>
          <w:rFonts w:ascii="宋体" w:hAnsi="宋体" w:hint="eastAsia"/>
          <w:sz w:val="24"/>
          <w:szCs w:val="24"/>
        </w:rPr>
        <w:t>对</w:t>
      </w:r>
      <w:r>
        <w:rPr>
          <w:rFonts w:ascii="宋体" w:hAnsi="宋体"/>
          <w:sz w:val="24"/>
          <w:szCs w:val="24"/>
        </w:rPr>
        <w:t>于同类型游戏，</w:t>
      </w:r>
      <w:r>
        <w:rPr>
          <w:rFonts w:ascii="宋体" w:hAnsi="宋体" w:hint="eastAsia"/>
          <w:sz w:val="24"/>
          <w:szCs w:val="24"/>
        </w:rPr>
        <w:t>玩法要足够有趣，具有创新，易于理解，富有深度。</w:t>
      </w:r>
    </w:p>
    <w:p w:rsidR="00B449EE" w:rsidRDefault="009D0BB5" w:rsidP="00B12441">
      <w:pPr>
        <w:pStyle w:val="ae"/>
        <w:numPr>
          <w:ilvl w:val="0"/>
          <w:numId w:val="3"/>
        </w:numPr>
        <w:spacing w:line="360" w:lineRule="auto"/>
        <w:ind w:firstLineChars="300" w:firstLine="720"/>
        <w:jc w:val="left"/>
        <w:rPr>
          <w:rFonts w:ascii="宋体" w:hAnsi="宋体"/>
          <w:sz w:val="24"/>
          <w:szCs w:val="24"/>
        </w:rPr>
      </w:pPr>
      <w:r>
        <w:rPr>
          <w:rFonts w:ascii="宋体" w:hAnsi="宋体" w:hint="eastAsia"/>
          <w:sz w:val="24"/>
          <w:szCs w:val="24"/>
        </w:rPr>
        <w:t>表现力</w:t>
      </w:r>
      <w:r w:rsidR="00465DEF">
        <w:rPr>
          <w:rFonts w:ascii="宋体" w:hAnsi="宋体" w:hint="eastAsia"/>
          <w:sz w:val="24"/>
          <w:szCs w:val="24"/>
        </w:rPr>
        <w:t>：</w:t>
      </w:r>
      <w:r>
        <w:rPr>
          <w:rFonts w:ascii="宋体" w:hAnsi="宋体" w:hint="eastAsia"/>
          <w:sz w:val="24"/>
          <w:szCs w:val="24"/>
        </w:rPr>
        <w:t>美术品质、视觉效果、UI等；音乐和音效表现力充足。</w:t>
      </w:r>
    </w:p>
    <w:p w:rsidR="00B449EE" w:rsidRDefault="009D0BB5" w:rsidP="00B12441">
      <w:pPr>
        <w:pStyle w:val="ae"/>
        <w:numPr>
          <w:ilvl w:val="0"/>
          <w:numId w:val="3"/>
        </w:numPr>
        <w:spacing w:line="360" w:lineRule="auto"/>
        <w:ind w:firstLineChars="300" w:firstLine="720"/>
        <w:jc w:val="left"/>
        <w:rPr>
          <w:rFonts w:ascii="宋体" w:hAnsi="宋体"/>
          <w:sz w:val="24"/>
          <w:szCs w:val="24"/>
        </w:rPr>
      </w:pPr>
      <w:r>
        <w:rPr>
          <w:rFonts w:ascii="宋体" w:hAnsi="宋体" w:hint="eastAsia"/>
          <w:sz w:val="24"/>
          <w:szCs w:val="24"/>
        </w:rPr>
        <w:t>体验设计：游戏的演出效果、镜头、人物动作、故事等维度，要进行良好的体验设计，引人入胜；游戏要体现足够的内容拓展性，具备持续的用户体验动力。</w:t>
      </w:r>
    </w:p>
    <w:p w:rsidR="00B449EE" w:rsidRDefault="009D0BB5">
      <w:pPr>
        <w:tabs>
          <w:tab w:val="left" w:pos="1620"/>
        </w:tabs>
        <w:spacing w:line="360" w:lineRule="auto"/>
        <w:ind w:left="-2" w:firstLineChars="196" w:firstLine="47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工程内涵</w:t>
      </w:r>
    </w:p>
    <w:p w:rsidR="00B449EE" w:rsidRDefault="009D0BB5" w:rsidP="00B12441">
      <w:pPr>
        <w:pStyle w:val="ae"/>
        <w:numPr>
          <w:ilvl w:val="0"/>
          <w:numId w:val="4"/>
        </w:numPr>
        <w:spacing w:line="360" w:lineRule="auto"/>
        <w:ind w:left="0" w:firstLineChars="300" w:firstLine="720"/>
        <w:jc w:val="left"/>
        <w:rPr>
          <w:rFonts w:ascii="宋体" w:hAnsi="宋体"/>
          <w:sz w:val="24"/>
          <w:szCs w:val="24"/>
        </w:rPr>
      </w:pPr>
      <w:r>
        <w:rPr>
          <w:rFonts w:ascii="宋体" w:hAnsi="宋体" w:hint="eastAsia"/>
          <w:sz w:val="24"/>
          <w:szCs w:val="24"/>
        </w:rPr>
        <w:t>工程知识与游戏主题结合的合理性：工程知识内容与游戏形式相匹配，不牵强。游戏操作方式、交互方式与真实工程场景相似度高。</w:t>
      </w:r>
    </w:p>
    <w:p w:rsidR="00B449EE" w:rsidRDefault="009D0BB5" w:rsidP="00B12441">
      <w:pPr>
        <w:pStyle w:val="ae"/>
        <w:numPr>
          <w:ilvl w:val="0"/>
          <w:numId w:val="4"/>
        </w:numPr>
        <w:spacing w:line="360" w:lineRule="auto"/>
        <w:ind w:left="0" w:firstLineChars="300" w:firstLine="720"/>
        <w:jc w:val="left"/>
        <w:rPr>
          <w:rFonts w:ascii="宋体" w:hAnsi="宋体"/>
          <w:sz w:val="24"/>
          <w:szCs w:val="24"/>
        </w:rPr>
      </w:pPr>
      <w:r>
        <w:rPr>
          <w:rFonts w:ascii="宋体" w:hAnsi="宋体" w:hint="eastAsia"/>
          <w:sz w:val="24"/>
          <w:szCs w:val="24"/>
        </w:rPr>
        <w:t>工程知识体系的完整性与准确性：游戏包含的工程知识较为完整地涵盖了某一个领域或专业</w:t>
      </w:r>
      <w:proofErr w:type="gramStart"/>
      <w:r>
        <w:rPr>
          <w:rFonts w:ascii="宋体" w:hAnsi="宋体" w:hint="eastAsia"/>
          <w:sz w:val="24"/>
          <w:szCs w:val="24"/>
        </w:rPr>
        <w:t>版块</w:t>
      </w:r>
      <w:proofErr w:type="gramEnd"/>
      <w:r>
        <w:rPr>
          <w:rFonts w:ascii="宋体" w:hAnsi="宋体" w:hint="eastAsia"/>
          <w:sz w:val="24"/>
          <w:szCs w:val="24"/>
        </w:rPr>
        <w:t>的内容；所涉及的工程知识无明显错误。</w:t>
      </w:r>
    </w:p>
    <w:p w:rsidR="00B449EE" w:rsidRPr="00B12441" w:rsidRDefault="009D0BB5" w:rsidP="00B12441">
      <w:pPr>
        <w:tabs>
          <w:tab w:val="left" w:pos="1620"/>
        </w:tabs>
        <w:spacing w:line="360" w:lineRule="auto"/>
        <w:ind w:left="-2" w:firstLineChars="196" w:firstLine="47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完成度</w:t>
      </w:r>
    </w:p>
    <w:p w:rsidR="00B449EE" w:rsidRDefault="009D0BB5">
      <w:pPr>
        <w:tabs>
          <w:tab w:val="left" w:pos="1620"/>
        </w:tabs>
        <w:spacing w:line="360" w:lineRule="auto"/>
        <w:ind w:firstLineChars="200" w:firstLine="480"/>
        <w:rPr>
          <w:rFonts w:ascii="宋体" w:hAnsi="宋体"/>
          <w:sz w:val="24"/>
          <w:szCs w:val="24"/>
        </w:rPr>
      </w:pPr>
      <w:r>
        <w:rPr>
          <w:rFonts w:ascii="宋体" w:hAnsi="宋体"/>
          <w:sz w:val="24"/>
          <w:szCs w:val="24"/>
        </w:rPr>
        <w:t>Demo完成度：</w:t>
      </w:r>
      <w:r w:rsidR="00696CB9">
        <w:rPr>
          <w:rFonts w:ascii="宋体" w:hAnsi="宋体"/>
          <w:sz w:val="24"/>
          <w:szCs w:val="24"/>
        </w:rPr>
        <w:t>D</w:t>
      </w:r>
      <w:r w:rsidR="00696CB9">
        <w:rPr>
          <w:rFonts w:ascii="宋体" w:hAnsi="宋体" w:hint="eastAsia"/>
          <w:sz w:val="24"/>
          <w:szCs w:val="24"/>
        </w:rPr>
        <w:t>emo</w:t>
      </w:r>
      <w:r>
        <w:rPr>
          <w:rFonts w:ascii="宋体" w:hAnsi="宋体" w:hint="eastAsia"/>
          <w:sz w:val="24"/>
          <w:szCs w:val="24"/>
        </w:rPr>
        <w:t>对游戏创意的实现程度，包括以下各方面：</w:t>
      </w:r>
    </w:p>
    <w:p w:rsidR="00B449EE" w:rsidRDefault="009D0BB5" w:rsidP="00B12441">
      <w:pPr>
        <w:pStyle w:val="ae"/>
        <w:numPr>
          <w:ilvl w:val="0"/>
          <w:numId w:val="23"/>
        </w:numPr>
        <w:spacing w:line="360" w:lineRule="auto"/>
        <w:ind w:left="0" w:firstLineChars="300" w:firstLine="720"/>
        <w:jc w:val="left"/>
        <w:rPr>
          <w:rFonts w:ascii="宋体" w:hAnsi="宋体"/>
          <w:sz w:val="24"/>
          <w:szCs w:val="24"/>
        </w:rPr>
      </w:pPr>
      <w:r>
        <w:rPr>
          <w:rFonts w:ascii="宋体" w:hAnsi="宋体" w:hint="eastAsia"/>
          <w:sz w:val="24"/>
          <w:szCs w:val="24"/>
        </w:rPr>
        <w:t>将方案上的功能和设计按照计划一一实现出来的程度。若预计实现的功能最后没有实现，则表示版本完成度较低。</w:t>
      </w:r>
    </w:p>
    <w:p w:rsidR="00B449EE" w:rsidRDefault="009D0BB5" w:rsidP="00B12441">
      <w:pPr>
        <w:pStyle w:val="ae"/>
        <w:numPr>
          <w:ilvl w:val="0"/>
          <w:numId w:val="23"/>
        </w:numPr>
        <w:spacing w:line="360" w:lineRule="auto"/>
        <w:ind w:left="0" w:firstLineChars="300" w:firstLine="720"/>
        <w:jc w:val="left"/>
        <w:rPr>
          <w:rFonts w:ascii="宋体" w:hAnsi="宋体"/>
          <w:sz w:val="24"/>
          <w:szCs w:val="24"/>
        </w:rPr>
      </w:pPr>
      <w:r>
        <w:rPr>
          <w:rFonts w:ascii="宋体" w:hAnsi="宋体" w:hint="eastAsia"/>
          <w:sz w:val="24"/>
          <w:szCs w:val="24"/>
        </w:rPr>
        <w:t>美术资源的完整程度以及是否达到最终效果。如果有部分美术素材品质明显低于平均水平，或者缺少贴图、缺少效果，甚至视觉表现上有故障，则表示美术完成度较低。</w:t>
      </w:r>
    </w:p>
    <w:p w:rsidR="00B449EE" w:rsidRDefault="009D0BB5" w:rsidP="00B12441">
      <w:pPr>
        <w:pStyle w:val="ae"/>
        <w:numPr>
          <w:ilvl w:val="0"/>
          <w:numId w:val="23"/>
        </w:numPr>
        <w:spacing w:line="360" w:lineRule="auto"/>
        <w:ind w:left="0" w:firstLineChars="300" w:firstLine="720"/>
        <w:jc w:val="left"/>
        <w:rPr>
          <w:rFonts w:ascii="宋体" w:hAnsi="宋体"/>
          <w:sz w:val="24"/>
          <w:szCs w:val="24"/>
        </w:rPr>
      </w:pPr>
      <w:r>
        <w:rPr>
          <w:rFonts w:ascii="宋体" w:hAnsi="宋体" w:hint="eastAsia"/>
          <w:sz w:val="24"/>
          <w:szCs w:val="24"/>
        </w:rPr>
        <w:t>技术上是否</w:t>
      </w:r>
      <w:r w:rsidR="00FC1931">
        <w:rPr>
          <w:rFonts w:ascii="宋体" w:hAnsi="宋体" w:hint="eastAsia"/>
          <w:sz w:val="24"/>
          <w:szCs w:val="24"/>
        </w:rPr>
        <w:t>存在</w:t>
      </w:r>
      <w:r>
        <w:rPr>
          <w:rFonts w:ascii="宋体" w:hAnsi="宋体" w:hint="eastAsia"/>
          <w:sz w:val="24"/>
          <w:szCs w:val="24"/>
        </w:rPr>
        <w:t>不完整、有</w:t>
      </w:r>
      <w:r>
        <w:rPr>
          <w:rFonts w:ascii="宋体" w:hAnsi="宋体"/>
          <w:sz w:val="24"/>
          <w:szCs w:val="24"/>
        </w:rPr>
        <w:t>Bug</w:t>
      </w:r>
      <w:r>
        <w:rPr>
          <w:rFonts w:ascii="宋体" w:hAnsi="宋体" w:hint="eastAsia"/>
          <w:sz w:val="24"/>
          <w:szCs w:val="24"/>
        </w:rPr>
        <w:t>的</w:t>
      </w:r>
      <w:r w:rsidR="00FC1931">
        <w:rPr>
          <w:rFonts w:ascii="宋体" w:hAnsi="宋体" w:hint="eastAsia"/>
          <w:sz w:val="24"/>
          <w:szCs w:val="24"/>
        </w:rPr>
        <w:t>情况</w:t>
      </w:r>
      <w:r>
        <w:rPr>
          <w:rFonts w:ascii="宋体" w:hAnsi="宋体" w:hint="eastAsia"/>
          <w:sz w:val="24"/>
          <w:szCs w:val="24"/>
        </w:rPr>
        <w:t>。如果有部分功能尚未完成，有缺陷和故障，或者摆在游戏里的按钮却不能按下</w:t>
      </w:r>
      <w:r w:rsidR="00FC1931">
        <w:rPr>
          <w:rFonts w:ascii="宋体" w:hAnsi="宋体" w:hint="eastAsia"/>
          <w:sz w:val="24"/>
          <w:szCs w:val="24"/>
        </w:rPr>
        <w:t>（或</w:t>
      </w:r>
      <w:r>
        <w:rPr>
          <w:rFonts w:ascii="宋体" w:hAnsi="宋体" w:hint="eastAsia"/>
          <w:sz w:val="24"/>
          <w:szCs w:val="24"/>
        </w:rPr>
        <w:t>按下没有反应的</w:t>
      </w:r>
      <w:r w:rsidR="00FC1931">
        <w:rPr>
          <w:rFonts w:ascii="宋体" w:hAnsi="宋体" w:hint="eastAsia"/>
          <w:sz w:val="24"/>
          <w:szCs w:val="24"/>
        </w:rPr>
        <w:t>）</w:t>
      </w:r>
      <w:r>
        <w:rPr>
          <w:rFonts w:ascii="宋体" w:hAnsi="宋体" w:hint="eastAsia"/>
          <w:sz w:val="24"/>
          <w:szCs w:val="24"/>
        </w:rPr>
        <w:t>，则表示技术完成度较低。</w:t>
      </w:r>
    </w:p>
    <w:p w:rsidR="00B449EE" w:rsidRDefault="009D0BB5" w:rsidP="00B12441">
      <w:pPr>
        <w:pStyle w:val="ae"/>
        <w:numPr>
          <w:ilvl w:val="0"/>
          <w:numId w:val="23"/>
        </w:numPr>
        <w:spacing w:line="360" w:lineRule="auto"/>
        <w:ind w:left="0" w:firstLineChars="300" w:firstLine="720"/>
        <w:jc w:val="left"/>
        <w:rPr>
          <w:rFonts w:ascii="宋体" w:hAnsi="宋体"/>
          <w:sz w:val="24"/>
          <w:szCs w:val="24"/>
        </w:rPr>
      </w:pPr>
      <w:r>
        <w:rPr>
          <w:rFonts w:ascii="宋体" w:hAnsi="宋体" w:hint="eastAsia"/>
          <w:sz w:val="24"/>
          <w:szCs w:val="24"/>
        </w:rPr>
        <w:t>缺乏音效、音乐、文字、图片等</w:t>
      </w:r>
      <w:r w:rsidR="00CB14B2">
        <w:rPr>
          <w:rFonts w:ascii="宋体" w:hAnsi="宋体" w:hint="eastAsia"/>
          <w:sz w:val="24"/>
          <w:szCs w:val="24"/>
        </w:rPr>
        <w:t>，则表示技术完成度较低</w:t>
      </w:r>
      <w:r>
        <w:rPr>
          <w:rFonts w:ascii="宋体" w:hAnsi="宋体" w:hint="eastAsia"/>
          <w:sz w:val="24"/>
          <w:szCs w:val="24"/>
        </w:rPr>
        <w:t>。</w:t>
      </w:r>
      <w:r>
        <w:rPr>
          <w:rFonts w:ascii="宋体" w:hAnsi="宋体"/>
          <w:sz w:val="24"/>
          <w:szCs w:val="24"/>
        </w:rPr>
        <w:t xml:space="preserve"> </w:t>
      </w:r>
    </w:p>
    <w:p w:rsidR="00B449EE" w:rsidRDefault="009D0BB5" w:rsidP="00A10158">
      <w:pPr>
        <w:tabs>
          <w:tab w:val="left" w:pos="1620"/>
        </w:tabs>
        <w:spacing w:line="360" w:lineRule="auto"/>
        <w:rPr>
          <w:rFonts w:ascii="宋体" w:hAnsi="宋体" w:cs="Times New Roman"/>
          <w:b/>
          <w:bCs/>
          <w:sz w:val="24"/>
          <w:szCs w:val="24"/>
        </w:rPr>
      </w:pPr>
      <w:r>
        <w:rPr>
          <w:rFonts w:ascii="宋体" w:hAnsi="宋体" w:cs="Times New Roman" w:hint="eastAsia"/>
          <w:b/>
          <w:bCs/>
          <w:sz w:val="24"/>
          <w:szCs w:val="24"/>
        </w:rPr>
        <w:t>4.</w:t>
      </w: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3现场实践与考评</w:t>
      </w:r>
    </w:p>
    <w:p w:rsidR="00B449EE" w:rsidRDefault="009D0BB5">
      <w:pPr>
        <w:tabs>
          <w:tab w:val="left" w:pos="1620"/>
        </w:tabs>
        <w:spacing w:line="360" w:lineRule="auto"/>
        <w:ind w:leftChars="-1" w:left="-2" w:firstLineChars="196" w:firstLine="470"/>
        <w:rPr>
          <w:rFonts w:ascii="宋体" w:hAnsi="宋体" w:cs="宋体"/>
          <w:sz w:val="24"/>
          <w:szCs w:val="24"/>
        </w:rPr>
      </w:pPr>
      <w:r>
        <w:rPr>
          <w:rFonts w:asciiTheme="minorEastAsia" w:hAnsiTheme="minorEastAsia" w:cs="宋体" w:hint="eastAsia"/>
          <w:color w:val="000000" w:themeColor="text1"/>
          <w:sz w:val="24"/>
          <w:szCs w:val="24"/>
        </w:rPr>
        <w:t>根据各参赛队提交的游戏作品和决赛的任务</w:t>
      </w:r>
      <w:r>
        <w:rPr>
          <w:rFonts w:asciiTheme="minorEastAsia" w:hAnsiTheme="minorEastAsia" w:cs="宋体" w:hint="eastAsia"/>
          <w:sz w:val="24"/>
          <w:szCs w:val="24"/>
        </w:rPr>
        <w:t>命题文档给</w:t>
      </w:r>
      <w:r>
        <w:rPr>
          <w:rFonts w:asciiTheme="minorEastAsia" w:hAnsiTheme="minorEastAsia" w:cs="宋体" w:hint="eastAsia"/>
          <w:color w:val="000000" w:themeColor="text1"/>
          <w:sz w:val="24"/>
          <w:szCs w:val="24"/>
        </w:rPr>
        <w:t>出现场实践题目。</w:t>
      </w:r>
    </w:p>
    <w:p w:rsidR="00B449EE" w:rsidRDefault="009D0BB5">
      <w:pPr>
        <w:tabs>
          <w:tab w:val="left" w:pos="1620"/>
        </w:tabs>
        <w:spacing w:line="360" w:lineRule="auto"/>
        <w:ind w:firstLineChars="200" w:firstLine="480"/>
        <w:rPr>
          <w:rFonts w:ascii="宋体" w:hAnsi="宋体" w:cs="宋体"/>
          <w:sz w:val="24"/>
          <w:szCs w:val="24"/>
        </w:rPr>
      </w:pPr>
      <w:r>
        <w:rPr>
          <w:rFonts w:asciiTheme="minorEastAsia" w:hAnsiTheme="minorEastAsia" w:cs="宋体" w:hint="eastAsia"/>
          <w:kern w:val="0"/>
          <w:sz w:val="24"/>
          <w:szCs w:val="24"/>
        </w:rPr>
        <w:t>在竞赛社区环境下，</w:t>
      </w:r>
      <w:r>
        <w:rPr>
          <w:rFonts w:ascii="宋体" w:hAnsi="宋体" w:cs="宋体"/>
          <w:sz w:val="24"/>
          <w:szCs w:val="24"/>
        </w:rPr>
        <w:t>秉</w:t>
      </w:r>
      <w:r>
        <w:rPr>
          <w:rFonts w:ascii="宋体" w:hAnsi="宋体" w:cs="宋体"/>
          <w:spacing w:val="-14"/>
          <w:sz w:val="24"/>
          <w:szCs w:val="24"/>
        </w:rPr>
        <w:t>持</w:t>
      </w:r>
      <w:r>
        <w:rPr>
          <w:rFonts w:ascii="宋体" w:hAnsi="宋体" w:cs="宋体"/>
          <w:sz w:val="24"/>
          <w:szCs w:val="24"/>
        </w:rPr>
        <w:t>“创新</w:t>
      </w:r>
      <w:r>
        <w:rPr>
          <w:rFonts w:ascii="宋体" w:hAnsi="宋体" w:cs="宋体"/>
          <w:spacing w:val="-14"/>
          <w:sz w:val="24"/>
          <w:szCs w:val="24"/>
        </w:rPr>
        <w:t>、</w:t>
      </w:r>
      <w:r>
        <w:rPr>
          <w:rFonts w:ascii="宋体" w:hAnsi="宋体" w:cs="宋体"/>
          <w:sz w:val="24"/>
          <w:szCs w:val="24"/>
        </w:rPr>
        <w:t>协调</w:t>
      </w:r>
      <w:r>
        <w:rPr>
          <w:rFonts w:ascii="宋体" w:hAnsi="宋体" w:cs="宋体"/>
          <w:spacing w:val="-14"/>
          <w:sz w:val="24"/>
          <w:szCs w:val="24"/>
        </w:rPr>
        <w:t>、</w:t>
      </w:r>
      <w:r>
        <w:rPr>
          <w:rFonts w:ascii="宋体" w:hAnsi="宋体" w:cs="宋体"/>
          <w:spacing w:val="2"/>
          <w:sz w:val="24"/>
          <w:szCs w:val="24"/>
        </w:rPr>
        <w:t>绿</w:t>
      </w:r>
      <w:r>
        <w:rPr>
          <w:rFonts w:ascii="宋体" w:hAnsi="宋体" w:cs="宋体"/>
          <w:sz w:val="24"/>
          <w:szCs w:val="24"/>
        </w:rPr>
        <w:t>色</w:t>
      </w:r>
      <w:r>
        <w:rPr>
          <w:rFonts w:ascii="宋体" w:hAnsi="宋体" w:cs="宋体"/>
          <w:spacing w:val="-14"/>
          <w:sz w:val="24"/>
          <w:szCs w:val="24"/>
        </w:rPr>
        <w:t>、</w:t>
      </w:r>
      <w:r>
        <w:rPr>
          <w:rFonts w:ascii="宋体" w:hAnsi="宋体" w:cs="宋体"/>
          <w:sz w:val="24"/>
          <w:szCs w:val="24"/>
        </w:rPr>
        <w:t>开放</w:t>
      </w:r>
      <w:r>
        <w:rPr>
          <w:rFonts w:ascii="宋体" w:hAnsi="宋体" w:cs="宋体"/>
          <w:spacing w:val="-14"/>
          <w:sz w:val="24"/>
          <w:szCs w:val="24"/>
        </w:rPr>
        <w:t>、</w:t>
      </w:r>
      <w:r>
        <w:rPr>
          <w:rFonts w:ascii="宋体" w:hAnsi="宋体" w:cs="宋体"/>
          <w:sz w:val="24"/>
          <w:szCs w:val="24"/>
        </w:rPr>
        <w:t>共享</w:t>
      </w:r>
      <w:r>
        <w:rPr>
          <w:rFonts w:ascii="宋体" w:hAnsi="宋体" w:cs="宋体"/>
          <w:spacing w:val="-14"/>
          <w:sz w:val="24"/>
          <w:szCs w:val="24"/>
        </w:rPr>
        <w:t>”</w:t>
      </w:r>
      <w:r>
        <w:rPr>
          <w:rFonts w:ascii="宋体" w:hAnsi="宋体" w:cs="宋体"/>
          <w:sz w:val="24"/>
          <w:szCs w:val="24"/>
        </w:rPr>
        <w:t>五</w:t>
      </w:r>
      <w:r>
        <w:rPr>
          <w:rFonts w:ascii="宋体" w:hAnsi="宋体" w:cs="宋体"/>
          <w:spacing w:val="2"/>
          <w:sz w:val="24"/>
          <w:szCs w:val="24"/>
        </w:rPr>
        <w:t>大</w:t>
      </w:r>
      <w:r>
        <w:rPr>
          <w:rFonts w:ascii="宋体" w:hAnsi="宋体" w:cs="宋体"/>
          <w:sz w:val="24"/>
          <w:szCs w:val="24"/>
        </w:rPr>
        <w:t>发展理念</w:t>
      </w:r>
      <w:r>
        <w:rPr>
          <w:rFonts w:ascii="宋体" w:hAnsi="宋体" w:cs="宋体"/>
          <w:spacing w:val="-13"/>
          <w:sz w:val="24"/>
          <w:szCs w:val="24"/>
        </w:rPr>
        <w:t>，</w:t>
      </w:r>
      <w:r>
        <w:rPr>
          <w:rFonts w:ascii="宋体" w:hAnsi="宋体" w:cs="宋体"/>
          <w:sz w:val="24"/>
          <w:szCs w:val="24"/>
        </w:rPr>
        <w:t>建立社区运</w:t>
      </w:r>
      <w:r>
        <w:rPr>
          <w:rFonts w:ascii="宋体" w:hAnsi="宋体" w:cs="宋体"/>
          <w:spacing w:val="1"/>
          <w:sz w:val="24"/>
          <w:szCs w:val="24"/>
        </w:rPr>
        <w:t>行</w:t>
      </w:r>
      <w:r>
        <w:rPr>
          <w:rFonts w:ascii="宋体" w:hAnsi="宋体" w:cs="宋体"/>
          <w:sz w:val="24"/>
          <w:szCs w:val="24"/>
        </w:rPr>
        <w:t>机制与规则</w:t>
      </w:r>
      <w:r>
        <w:rPr>
          <w:rFonts w:ascii="宋体" w:hAnsi="宋体" w:cs="宋体"/>
          <w:spacing w:val="-31"/>
          <w:sz w:val="24"/>
          <w:szCs w:val="24"/>
        </w:rPr>
        <w:t>。</w:t>
      </w:r>
      <w:r>
        <w:rPr>
          <w:rFonts w:ascii="宋体" w:hAnsi="宋体" w:cs="宋体" w:hint="eastAsia"/>
          <w:sz w:val="24"/>
          <w:szCs w:val="24"/>
        </w:rPr>
        <w:t>在规定时间内，</w:t>
      </w:r>
      <w:r>
        <w:rPr>
          <w:rFonts w:asciiTheme="minorEastAsia" w:hAnsiTheme="minorEastAsia" w:cs="宋体" w:hint="eastAsia"/>
          <w:kern w:val="0"/>
          <w:sz w:val="24"/>
          <w:szCs w:val="24"/>
        </w:rPr>
        <w:t>通过竞赛社区信息化系统的支持</w:t>
      </w:r>
      <w:r>
        <w:rPr>
          <w:rFonts w:ascii="宋体" w:hAnsi="宋体" w:cs="宋体" w:hint="eastAsia"/>
          <w:sz w:val="24"/>
          <w:szCs w:val="24"/>
        </w:rPr>
        <w:t>，根据竞赛题目的要求，完成游戏设计、开发调试、答疑服务购买、技术交易、</w:t>
      </w:r>
      <w:r>
        <w:rPr>
          <w:rFonts w:ascii="宋体" w:hAnsi="宋体" w:cs="宋体"/>
          <w:sz w:val="24"/>
          <w:szCs w:val="24"/>
        </w:rPr>
        <w:t>宣传</w:t>
      </w:r>
      <w:r>
        <w:rPr>
          <w:rFonts w:ascii="宋体" w:hAnsi="宋体" w:cs="宋体"/>
          <w:sz w:val="24"/>
          <w:szCs w:val="24"/>
        </w:rPr>
        <w:lastRenderedPageBreak/>
        <w:t>与交流</w:t>
      </w:r>
      <w:r>
        <w:rPr>
          <w:rFonts w:ascii="宋体" w:hAnsi="宋体" w:cs="宋体" w:hint="eastAsia"/>
          <w:sz w:val="24"/>
          <w:szCs w:val="24"/>
        </w:rPr>
        <w:t>等活动。</w:t>
      </w:r>
    </w:p>
    <w:p w:rsidR="00B449EE" w:rsidRDefault="009D0BB5">
      <w:pPr>
        <w:tabs>
          <w:tab w:val="left" w:pos="1620"/>
        </w:tabs>
        <w:spacing w:line="360" w:lineRule="auto"/>
        <w:ind w:firstLineChars="200" w:firstLine="480"/>
        <w:rPr>
          <w:rFonts w:ascii="宋体" w:hAnsi="宋体" w:cs="宋体"/>
          <w:sz w:val="24"/>
          <w:szCs w:val="24"/>
        </w:rPr>
      </w:pPr>
      <w:r>
        <w:rPr>
          <w:rFonts w:asciiTheme="minorEastAsia" w:hAnsiTheme="minorEastAsia" w:cs="宋体" w:hint="eastAsia"/>
          <w:kern w:val="0"/>
          <w:sz w:val="24"/>
          <w:szCs w:val="24"/>
        </w:rPr>
        <w:t>社区信息化系统以“财富值”（</w:t>
      </w:r>
      <w:r>
        <w:rPr>
          <w:rFonts w:ascii="宋体" w:hAnsi="宋体" w:cs="宋体" w:hint="eastAsia"/>
          <w:color w:val="000000" w:themeColor="text1"/>
          <w:kern w:val="0"/>
          <w:sz w:val="24"/>
          <w:szCs w:val="24"/>
        </w:rPr>
        <w:t>购买服务等</w:t>
      </w:r>
      <w:r>
        <w:rPr>
          <w:rFonts w:asciiTheme="minorEastAsia" w:hAnsiTheme="minorEastAsia" w:cs="宋体" w:hint="eastAsia"/>
          <w:kern w:val="0"/>
          <w:sz w:val="24"/>
          <w:szCs w:val="24"/>
        </w:rPr>
        <w:t>）、“技术能力值”（技术服务能力与项目文档质量）和“综合素质分”（工程知识面与视野、安全意识、公益服务意识、宣传意识与能力等）作为现场实践考评的依据。</w:t>
      </w:r>
      <w:r>
        <w:rPr>
          <w:rFonts w:ascii="宋体" w:hAnsi="宋体" w:cs="宋体"/>
          <w:sz w:val="24"/>
          <w:szCs w:val="24"/>
        </w:rPr>
        <w:t>现场实</w:t>
      </w:r>
      <w:r>
        <w:rPr>
          <w:rFonts w:ascii="宋体" w:hAnsi="宋体" w:cs="宋体"/>
          <w:spacing w:val="1"/>
          <w:sz w:val="24"/>
          <w:szCs w:val="24"/>
        </w:rPr>
        <w:t>践</w:t>
      </w:r>
      <w:r>
        <w:rPr>
          <w:rFonts w:ascii="宋体" w:hAnsi="宋体" w:cs="宋体"/>
          <w:sz w:val="24"/>
          <w:szCs w:val="24"/>
        </w:rPr>
        <w:t>考评以参赛队学生现场解决突发问题</w:t>
      </w:r>
      <w:r>
        <w:rPr>
          <w:rFonts w:ascii="宋体" w:hAnsi="宋体" w:cs="宋体"/>
          <w:spacing w:val="-48"/>
          <w:sz w:val="24"/>
          <w:szCs w:val="24"/>
        </w:rPr>
        <w:t>、</w:t>
      </w:r>
      <w:r>
        <w:rPr>
          <w:rFonts w:ascii="宋体" w:hAnsi="宋体" w:cs="宋体"/>
          <w:sz w:val="24"/>
          <w:szCs w:val="24"/>
        </w:rPr>
        <w:t>复杂问题</w:t>
      </w:r>
      <w:r>
        <w:rPr>
          <w:rFonts w:ascii="宋体" w:hAnsi="宋体" w:cs="宋体"/>
          <w:spacing w:val="-46"/>
          <w:sz w:val="24"/>
          <w:szCs w:val="24"/>
        </w:rPr>
        <w:t>、</w:t>
      </w:r>
      <w:r>
        <w:rPr>
          <w:rFonts w:ascii="宋体" w:hAnsi="宋体" w:cs="宋体"/>
          <w:sz w:val="24"/>
          <w:szCs w:val="24"/>
        </w:rPr>
        <w:t>未知问题的能力作为重点</w:t>
      </w:r>
      <w:r>
        <w:rPr>
          <w:rFonts w:ascii="宋体" w:hAnsi="宋体" w:cs="宋体" w:hint="eastAsia"/>
          <w:spacing w:val="-31"/>
          <w:sz w:val="24"/>
          <w:szCs w:val="24"/>
        </w:rPr>
        <w:t>。</w:t>
      </w:r>
      <w:r>
        <w:rPr>
          <w:rFonts w:ascii="宋体" w:hAnsi="宋体" w:cs="宋体"/>
          <w:sz w:val="24"/>
          <w:szCs w:val="24"/>
        </w:rPr>
        <w:t>通过现场实践过程数据的采集</w:t>
      </w:r>
      <w:r>
        <w:rPr>
          <w:rFonts w:ascii="宋体" w:hAnsi="宋体" w:cs="宋体"/>
          <w:spacing w:val="-31"/>
          <w:sz w:val="24"/>
          <w:szCs w:val="24"/>
        </w:rPr>
        <w:t>、</w:t>
      </w:r>
      <w:r>
        <w:rPr>
          <w:rFonts w:ascii="宋体" w:hAnsi="宋体" w:cs="宋体"/>
          <w:sz w:val="24"/>
          <w:szCs w:val="24"/>
        </w:rPr>
        <w:t>分析与比较</w:t>
      </w:r>
      <w:r>
        <w:rPr>
          <w:rFonts w:ascii="宋体" w:hAnsi="宋体" w:cs="宋体"/>
          <w:spacing w:val="-31"/>
          <w:sz w:val="24"/>
          <w:szCs w:val="24"/>
        </w:rPr>
        <w:t>，</w:t>
      </w:r>
      <w:r>
        <w:rPr>
          <w:rFonts w:ascii="宋体" w:hAnsi="宋体" w:cs="宋体"/>
          <w:sz w:val="24"/>
          <w:szCs w:val="24"/>
        </w:rPr>
        <w:t>形成</w:t>
      </w:r>
      <w:r>
        <w:rPr>
          <w:rFonts w:ascii="宋体" w:hAnsi="宋体" w:cs="宋体"/>
          <w:spacing w:val="2"/>
          <w:sz w:val="24"/>
          <w:szCs w:val="24"/>
        </w:rPr>
        <w:t>对</w:t>
      </w:r>
      <w:r>
        <w:rPr>
          <w:rFonts w:ascii="宋体" w:hAnsi="宋体" w:cs="宋体"/>
          <w:sz w:val="24"/>
          <w:szCs w:val="24"/>
        </w:rPr>
        <w:t>参赛队知识、能力和素</w:t>
      </w:r>
      <w:r>
        <w:rPr>
          <w:rFonts w:ascii="宋体" w:hAnsi="宋体" w:cs="宋体"/>
          <w:spacing w:val="1"/>
          <w:sz w:val="24"/>
          <w:szCs w:val="24"/>
        </w:rPr>
        <w:t>质</w:t>
      </w:r>
      <w:r>
        <w:rPr>
          <w:rFonts w:ascii="宋体" w:hAnsi="宋体" w:cs="宋体"/>
          <w:sz w:val="24"/>
          <w:szCs w:val="24"/>
        </w:rPr>
        <w:t>的相对评价结果</w:t>
      </w:r>
      <w:r>
        <w:rPr>
          <w:rFonts w:ascii="宋体" w:hAnsi="宋体" w:cs="宋体" w:hint="eastAsia"/>
          <w:sz w:val="24"/>
          <w:szCs w:val="24"/>
        </w:rPr>
        <w:t>，</w:t>
      </w:r>
      <w:r>
        <w:rPr>
          <w:rFonts w:asciiTheme="minorEastAsia" w:hAnsiTheme="minorEastAsia" w:cs="宋体" w:hint="eastAsia"/>
          <w:kern w:val="0"/>
          <w:sz w:val="24"/>
          <w:szCs w:val="24"/>
        </w:rPr>
        <w:t>从而最终形成参赛队该环节的成绩</w:t>
      </w:r>
      <w:r>
        <w:rPr>
          <w:rFonts w:ascii="宋体" w:hAnsi="宋体" w:cs="宋体" w:hint="eastAsia"/>
          <w:sz w:val="24"/>
          <w:szCs w:val="24"/>
        </w:rPr>
        <w:t>。</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每队自带电脑等开发工</w:t>
      </w:r>
      <w:r>
        <w:rPr>
          <w:rFonts w:ascii="宋体" w:hAnsi="宋体" w:cs="宋体"/>
          <w:sz w:val="24"/>
          <w:szCs w:val="24"/>
        </w:rPr>
        <w:t>具</w:t>
      </w:r>
      <w:r>
        <w:rPr>
          <w:rFonts w:ascii="宋体" w:hAnsi="宋体" w:cs="宋体" w:hint="eastAsia"/>
          <w:sz w:val="24"/>
          <w:szCs w:val="24"/>
        </w:rPr>
        <w:t>和调试工具等</w:t>
      </w:r>
      <w:r>
        <w:rPr>
          <w:rFonts w:ascii="宋体" w:hAnsi="宋体" w:cs="宋体"/>
          <w:sz w:val="24"/>
          <w:szCs w:val="24"/>
        </w:rPr>
        <w:t>，</w:t>
      </w:r>
      <w:r>
        <w:rPr>
          <w:rFonts w:ascii="宋体" w:hAnsi="宋体" w:cs="宋体" w:hint="eastAsia"/>
          <w:sz w:val="24"/>
          <w:szCs w:val="24"/>
        </w:rPr>
        <w:t>有安全操作隐患的不能带入</w:t>
      </w:r>
      <w:r>
        <w:rPr>
          <w:rFonts w:ascii="宋体" w:hAnsi="宋体" w:cs="宋体"/>
          <w:sz w:val="24"/>
          <w:szCs w:val="24"/>
        </w:rPr>
        <w:t>。</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以初赛总成绩排名选出参加决赛的参赛队。若出现参赛队总成绩相同的情况，</w:t>
      </w:r>
      <w:proofErr w:type="gramStart"/>
      <w:r>
        <w:rPr>
          <w:rFonts w:ascii="宋体" w:hAnsi="宋体" w:cs="宋体" w:hint="eastAsia"/>
          <w:sz w:val="24"/>
          <w:szCs w:val="24"/>
        </w:rPr>
        <w:t>则按试玩</w:t>
      </w:r>
      <w:proofErr w:type="gramEnd"/>
      <w:r>
        <w:rPr>
          <w:rFonts w:ascii="宋体" w:hAnsi="宋体" w:cs="宋体" w:hint="eastAsia"/>
          <w:sz w:val="24"/>
          <w:szCs w:val="24"/>
        </w:rPr>
        <w:t>体验与考评成绩排序，分高者优先。如仍旧无法区分排序，则按现场实践与考评成绩排序。如仍旧无法区分排序，则抽签决定。</w:t>
      </w:r>
    </w:p>
    <w:p w:rsidR="00B449EE" w:rsidRDefault="009D0BB5" w:rsidP="00323D24">
      <w:pPr>
        <w:tabs>
          <w:tab w:val="left" w:pos="1080"/>
        </w:tabs>
        <w:spacing w:beforeLines="50" w:before="156" w:afterLines="50" w:after="156" w:line="360" w:lineRule="auto"/>
        <w:jc w:val="left"/>
        <w:rPr>
          <w:rFonts w:ascii="宋体" w:hAnsi="宋体" w:cs="Times New Roman"/>
          <w:b/>
          <w:bCs/>
          <w:sz w:val="24"/>
          <w:szCs w:val="24"/>
        </w:rPr>
      </w:pPr>
      <w:r>
        <w:rPr>
          <w:rFonts w:ascii="宋体" w:hAnsi="宋体" w:cs="Times New Roman" w:hint="eastAsia"/>
          <w:b/>
          <w:bCs/>
          <w:sz w:val="24"/>
          <w:szCs w:val="24"/>
        </w:rPr>
        <w:t>4</w:t>
      </w:r>
      <w:r>
        <w:rPr>
          <w:rFonts w:ascii="宋体" w:hAnsi="宋体" w:cs="Times New Roman"/>
          <w:b/>
          <w:bCs/>
          <w:sz w:val="24"/>
          <w:szCs w:val="24"/>
        </w:rPr>
        <w:t>.2</w:t>
      </w:r>
      <w:r>
        <w:rPr>
          <w:rFonts w:ascii="宋体" w:hAnsi="宋体" w:cs="Times New Roman" w:hint="eastAsia"/>
          <w:b/>
          <w:bCs/>
          <w:sz w:val="24"/>
          <w:szCs w:val="24"/>
        </w:rPr>
        <w:t>决赛</w:t>
      </w:r>
    </w:p>
    <w:p w:rsidR="00B449EE" w:rsidRDefault="009D0BB5">
      <w:pPr>
        <w:tabs>
          <w:tab w:val="left" w:pos="1620"/>
        </w:tabs>
        <w:spacing w:line="360" w:lineRule="auto"/>
        <w:ind w:firstLineChars="200" w:firstLine="480"/>
        <w:rPr>
          <w:rFonts w:ascii="宋体" w:hAnsi="宋体" w:cs="宋体"/>
          <w:kern w:val="0"/>
          <w:sz w:val="24"/>
          <w:szCs w:val="24"/>
        </w:rPr>
      </w:pPr>
      <w:r>
        <w:rPr>
          <w:rFonts w:ascii="宋体" w:hAnsi="宋体" w:cs="宋体" w:hint="eastAsia"/>
          <w:sz w:val="24"/>
          <w:szCs w:val="24"/>
        </w:rPr>
        <w:t>各</w:t>
      </w:r>
      <w:r>
        <w:rPr>
          <w:rFonts w:ascii="宋体" w:hAnsi="宋体" w:cs="宋体"/>
          <w:sz w:val="24"/>
          <w:szCs w:val="24"/>
        </w:rPr>
        <w:t>参赛队抽签确定答辩顺序</w:t>
      </w:r>
      <w:r>
        <w:rPr>
          <w:rFonts w:ascii="宋体" w:hAnsi="宋体" w:cs="宋体" w:hint="eastAsia"/>
          <w:sz w:val="24"/>
          <w:szCs w:val="24"/>
        </w:rPr>
        <w:t>。在规定时间内各</w:t>
      </w:r>
      <w:r>
        <w:rPr>
          <w:rFonts w:ascii="宋体" w:hAnsi="宋体" w:cs="宋体"/>
          <w:sz w:val="24"/>
          <w:szCs w:val="24"/>
        </w:rPr>
        <w:t>参赛队</w:t>
      </w:r>
      <w:r>
        <w:rPr>
          <w:rFonts w:ascii="宋体" w:hAnsi="宋体" w:cs="宋体" w:hint="eastAsia"/>
          <w:sz w:val="24"/>
          <w:szCs w:val="24"/>
        </w:rPr>
        <w:t>汇报并展示游戏作品，主要包括作品介绍，</w:t>
      </w:r>
      <w:r>
        <w:rPr>
          <w:rFonts w:ascii="宋体" w:hAnsi="宋体" w:cs="宋体" w:hint="eastAsia"/>
          <w:kern w:val="0"/>
          <w:sz w:val="24"/>
          <w:szCs w:val="24"/>
        </w:rPr>
        <w:t>现场竞赛任务的</w:t>
      </w:r>
      <w:r>
        <w:rPr>
          <w:rFonts w:ascii="宋体" w:hAnsi="宋体" w:cs="宋体" w:hint="eastAsia"/>
          <w:sz w:val="24"/>
          <w:szCs w:val="24"/>
        </w:rPr>
        <w:t>设计思路介绍，以及回答专家的提问等。</w:t>
      </w:r>
    </w:p>
    <w:p w:rsidR="00B449EE" w:rsidRDefault="009D0BB5">
      <w:pPr>
        <w:tabs>
          <w:tab w:val="left" w:pos="1620"/>
        </w:tabs>
        <w:spacing w:line="360" w:lineRule="auto"/>
        <w:ind w:firstLineChars="200" w:firstLine="480"/>
        <w:rPr>
          <w:rFonts w:ascii="宋体" w:hAnsi="宋体" w:cs="宋体"/>
          <w:sz w:val="24"/>
          <w:szCs w:val="24"/>
        </w:rPr>
      </w:pPr>
      <w:r>
        <w:rPr>
          <w:rFonts w:ascii="宋体" w:hAnsi="宋体" w:cs="宋体" w:hint="eastAsia"/>
          <w:sz w:val="24"/>
          <w:szCs w:val="24"/>
        </w:rPr>
        <w:t xml:space="preserve">重点考察参赛作品的设计构思、工程内涵梳理、游戏架构设计、开发过程合理性等综合能力，主要从演讲和提问解答两方面评价。 </w:t>
      </w:r>
      <w:r>
        <w:rPr>
          <w:rFonts w:ascii="宋体" w:hAnsi="宋体" w:cs="宋体"/>
          <w:sz w:val="24"/>
          <w:szCs w:val="24"/>
        </w:rPr>
        <w:t xml:space="preserve">  </w:t>
      </w:r>
    </w:p>
    <w:p w:rsidR="00A3463B" w:rsidRPr="00323D24" w:rsidRDefault="001675CD" w:rsidP="00323D24">
      <w:pPr>
        <w:spacing w:line="360" w:lineRule="auto"/>
        <w:ind w:firstLine="723"/>
        <w:rPr>
          <w:rFonts w:ascii="宋体" w:hAnsi="宋体"/>
          <w:b/>
          <w:sz w:val="24"/>
          <w:szCs w:val="24"/>
        </w:rPr>
      </w:pPr>
      <w:r w:rsidRPr="00323D24">
        <w:rPr>
          <w:rFonts w:ascii="宋体" w:hAnsi="宋体"/>
          <w:b/>
          <w:sz w:val="24"/>
          <w:szCs w:val="24"/>
        </w:rPr>
        <w:t>4.2.1</w:t>
      </w:r>
      <w:r w:rsidRPr="00323D24">
        <w:rPr>
          <w:rFonts w:ascii="宋体" w:hAnsi="宋体" w:hint="eastAsia"/>
          <w:b/>
          <w:sz w:val="24"/>
          <w:szCs w:val="24"/>
        </w:rPr>
        <w:t>作品演讲</w:t>
      </w:r>
    </w:p>
    <w:p w:rsidR="00A3463B" w:rsidRPr="00323D24" w:rsidRDefault="001675CD" w:rsidP="00323D24">
      <w:pPr>
        <w:spacing w:line="360" w:lineRule="auto"/>
        <w:ind w:firstLineChars="200" w:firstLine="480"/>
        <w:rPr>
          <w:rFonts w:ascii="宋体" w:hAnsi="宋体"/>
          <w:sz w:val="24"/>
          <w:szCs w:val="24"/>
        </w:rPr>
      </w:pPr>
      <w:r w:rsidRPr="00323D24">
        <w:rPr>
          <w:rFonts w:ascii="宋体" w:hAnsi="宋体" w:hint="eastAsia"/>
          <w:sz w:val="24"/>
          <w:szCs w:val="24"/>
        </w:rPr>
        <w:t>现场表达具备逻辑性，演讲逻辑易于理解；作品的视频需包含游戏概念来源、完整情节及世界观；PPT全面介绍作品内容，内容完整；时间观念强，答辩</w:t>
      </w:r>
      <w:proofErr w:type="gramStart"/>
      <w:r w:rsidRPr="00323D24">
        <w:rPr>
          <w:rFonts w:ascii="宋体" w:hAnsi="宋体" w:hint="eastAsia"/>
          <w:sz w:val="24"/>
          <w:szCs w:val="24"/>
        </w:rPr>
        <w:t>不</w:t>
      </w:r>
      <w:proofErr w:type="gramEnd"/>
      <w:r w:rsidRPr="00323D24">
        <w:rPr>
          <w:rFonts w:ascii="宋体" w:hAnsi="宋体" w:hint="eastAsia"/>
          <w:sz w:val="24"/>
          <w:szCs w:val="24"/>
        </w:rPr>
        <w:t>超时。</w:t>
      </w:r>
    </w:p>
    <w:p w:rsidR="00A3463B" w:rsidRPr="00323D24" w:rsidRDefault="001675CD" w:rsidP="00323D24">
      <w:pPr>
        <w:spacing w:line="360" w:lineRule="auto"/>
        <w:ind w:firstLine="723"/>
        <w:rPr>
          <w:rFonts w:ascii="宋体" w:hAnsi="宋体"/>
          <w:b/>
          <w:sz w:val="24"/>
          <w:szCs w:val="24"/>
        </w:rPr>
      </w:pPr>
      <w:r w:rsidRPr="00323D24">
        <w:rPr>
          <w:rFonts w:ascii="宋体" w:hAnsi="宋体"/>
          <w:b/>
          <w:sz w:val="24"/>
          <w:szCs w:val="24"/>
        </w:rPr>
        <w:t>4.2.2</w:t>
      </w:r>
      <w:r w:rsidRPr="00323D24">
        <w:rPr>
          <w:rFonts w:ascii="宋体" w:hAnsi="宋体" w:hint="eastAsia"/>
          <w:b/>
          <w:sz w:val="24"/>
          <w:szCs w:val="24"/>
        </w:rPr>
        <w:t>提问解答</w:t>
      </w:r>
    </w:p>
    <w:p w:rsidR="00A3463B" w:rsidRPr="00323D24" w:rsidRDefault="001675CD" w:rsidP="00323D24">
      <w:pPr>
        <w:spacing w:line="360" w:lineRule="auto"/>
        <w:ind w:firstLineChars="200" w:firstLine="480"/>
        <w:rPr>
          <w:rFonts w:ascii="宋体" w:hAnsi="宋体"/>
          <w:sz w:val="24"/>
          <w:szCs w:val="24"/>
        </w:rPr>
      </w:pPr>
      <w:r w:rsidRPr="00323D24">
        <w:rPr>
          <w:rFonts w:ascii="宋体" w:hAnsi="宋体" w:hint="eastAsia"/>
          <w:sz w:val="24"/>
          <w:szCs w:val="24"/>
        </w:rPr>
        <w:t>全面回答所提问题；精准回答提问；回答问题具备逻辑性，易于理解。</w:t>
      </w:r>
    </w:p>
    <w:p w:rsidR="002E3A58" w:rsidRDefault="009D0BB5">
      <w:pPr>
        <w:tabs>
          <w:tab w:val="left" w:pos="1620"/>
        </w:tabs>
        <w:spacing w:line="360" w:lineRule="auto"/>
        <w:ind w:firstLineChars="200" w:firstLine="480"/>
        <w:rPr>
          <w:ins w:id="7" w:author="小石头HEU" w:date="2020-12-06T16:02:00Z"/>
          <w:rFonts w:ascii="宋体" w:hAnsi="宋体" w:cs="宋体"/>
          <w:sz w:val="24"/>
          <w:szCs w:val="24"/>
        </w:rPr>
        <w:sectPr w:rsidR="002E3A58" w:rsidSect="0033785E">
          <w:pgSz w:w="11906" w:h="16838"/>
          <w:pgMar w:top="1440" w:right="1800" w:bottom="1440" w:left="1800" w:header="851" w:footer="992" w:gutter="0"/>
          <w:cols w:space="425"/>
          <w:docGrid w:type="lines" w:linePitch="312"/>
        </w:sectPr>
      </w:pPr>
      <w:r>
        <w:rPr>
          <w:rFonts w:ascii="宋体" w:hAnsi="宋体" w:cs="宋体" w:hint="eastAsia"/>
          <w:sz w:val="24"/>
          <w:szCs w:val="24"/>
        </w:rPr>
        <w:t>以决赛总成绩分别对参加决赛的各参赛队进行排名。若出现参赛队总成绩相同的情况，则按现场答辩成绩排序，分高者优先。如仍旧无法区分排序，则抽签决定。</w:t>
      </w:r>
    </w:p>
    <w:p w:rsidR="00A96EA3" w:rsidDel="0068564F" w:rsidRDefault="00A96EA3">
      <w:pPr>
        <w:tabs>
          <w:tab w:val="left" w:pos="1620"/>
        </w:tabs>
        <w:spacing w:line="360" w:lineRule="auto"/>
        <w:ind w:firstLineChars="200" w:firstLine="480"/>
        <w:rPr>
          <w:del w:id="8" w:author="小石头HEU" w:date="2020-12-06T16:02:00Z"/>
          <w:rFonts w:ascii="宋体" w:hAnsi="宋体" w:cs="宋体"/>
          <w:sz w:val="24"/>
          <w:szCs w:val="24"/>
        </w:rPr>
      </w:pPr>
    </w:p>
    <w:p w:rsidR="00A96EA3" w:rsidDel="0068564F" w:rsidRDefault="00A96EA3">
      <w:pPr>
        <w:tabs>
          <w:tab w:val="left" w:pos="1620"/>
        </w:tabs>
        <w:spacing w:line="360" w:lineRule="auto"/>
        <w:ind w:firstLineChars="200" w:firstLine="480"/>
        <w:rPr>
          <w:del w:id="9" w:author="小石头HEU" w:date="2020-12-06T16:02:00Z"/>
          <w:rFonts w:ascii="宋体" w:hAnsi="宋体" w:cs="宋体"/>
          <w:sz w:val="24"/>
          <w:szCs w:val="24"/>
        </w:rPr>
      </w:pPr>
    </w:p>
    <w:p w:rsidR="00A3463B" w:rsidRPr="00323D24" w:rsidRDefault="001675CD" w:rsidP="00323D24">
      <w:pPr>
        <w:rPr>
          <w:b/>
        </w:rPr>
      </w:pPr>
      <w:r w:rsidRPr="00323D24">
        <w:rPr>
          <w:rFonts w:ascii="微软雅黑" w:eastAsia="微软雅黑" w:hAnsi="微软雅黑" w:hint="eastAsia"/>
          <w:b/>
          <w:sz w:val="28"/>
          <w:szCs w:val="28"/>
        </w:rPr>
        <w:t>二、飞行器设计仿真赛项</w:t>
      </w:r>
    </w:p>
    <w:p w:rsidR="00B449EE" w:rsidRPr="00A10158" w:rsidRDefault="009D0BB5" w:rsidP="00A10158">
      <w:pPr>
        <w:tabs>
          <w:tab w:val="left" w:pos="1080"/>
        </w:tabs>
        <w:spacing w:line="300" w:lineRule="auto"/>
        <w:rPr>
          <w:rFonts w:ascii="微软雅黑" w:eastAsia="微软雅黑" w:hAnsi="微软雅黑" w:cstheme="minorBidi"/>
          <w:b/>
          <w:bCs/>
          <w:sz w:val="28"/>
          <w:szCs w:val="28"/>
        </w:rPr>
      </w:pPr>
      <w:r w:rsidRPr="00A10158">
        <w:rPr>
          <w:rFonts w:ascii="微软雅黑" w:eastAsia="微软雅黑" w:hAnsi="微软雅黑" w:cstheme="minorBidi"/>
          <w:b/>
          <w:bCs/>
          <w:sz w:val="28"/>
          <w:szCs w:val="28"/>
        </w:rPr>
        <w:t>1</w:t>
      </w:r>
      <w:r w:rsidR="009A29EA">
        <w:rPr>
          <w:rFonts w:ascii="微软雅黑" w:eastAsia="微软雅黑" w:hAnsi="微软雅黑" w:cstheme="minorBidi" w:hint="eastAsia"/>
          <w:b/>
          <w:bCs/>
          <w:sz w:val="28"/>
          <w:szCs w:val="28"/>
        </w:rPr>
        <w:t>、</w:t>
      </w:r>
      <w:r w:rsidRPr="00A10158">
        <w:rPr>
          <w:rFonts w:ascii="微软雅黑" w:eastAsia="微软雅黑" w:hAnsi="微软雅黑" w:cstheme="minorBidi" w:hint="eastAsia"/>
          <w:b/>
          <w:bCs/>
          <w:sz w:val="28"/>
          <w:szCs w:val="28"/>
        </w:rPr>
        <w:t>赛项简介</w:t>
      </w:r>
    </w:p>
    <w:p w:rsidR="00B449EE" w:rsidRDefault="009D0BB5">
      <w:pPr>
        <w:spacing w:line="360" w:lineRule="auto"/>
        <w:ind w:firstLineChars="200" w:firstLine="480"/>
        <w:rPr>
          <w:rFonts w:cs="Times New Roman"/>
          <w:sz w:val="24"/>
          <w:szCs w:val="24"/>
        </w:rPr>
      </w:pPr>
      <w:r>
        <w:rPr>
          <w:rFonts w:cs="Times New Roman" w:hint="eastAsia"/>
          <w:sz w:val="24"/>
          <w:szCs w:val="24"/>
        </w:rPr>
        <w:t>飞行器设计仿真赛项（简称“飞设赛”）下设平台类（总体设计）和体系类（体系设计）两类项目，分别从面向飞行器总体的多学科综合设计、面向多任务场景的体系设计与运用两个层面，重点考察学生综合运用所学专业知识，应用虚拟仿真技术解决复杂工程问题的能力，锻炼和提升学生的专业水平、协作意识、创新精神、系统思维以及实践能力等综合素养。</w:t>
      </w:r>
    </w:p>
    <w:p w:rsidR="00B449EE" w:rsidRDefault="009D0BB5">
      <w:pPr>
        <w:spacing w:line="360" w:lineRule="auto"/>
        <w:ind w:firstLineChars="200" w:firstLine="480"/>
        <w:rPr>
          <w:rFonts w:cs="Times New Roman"/>
          <w:sz w:val="24"/>
          <w:szCs w:val="24"/>
        </w:rPr>
      </w:pPr>
      <w:r>
        <w:rPr>
          <w:rFonts w:cs="Times New Roman" w:hint="eastAsia"/>
          <w:sz w:val="24"/>
          <w:szCs w:val="24"/>
        </w:rPr>
        <w:t>为了充分发挥竞赛“服务国家需求、紧贴课程教学、促进开放交流”的作用，</w:t>
      </w:r>
      <w:proofErr w:type="gramStart"/>
      <w:r>
        <w:rPr>
          <w:rFonts w:cs="Times New Roman" w:hint="eastAsia"/>
          <w:sz w:val="24"/>
          <w:szCs w:val="24"/>
        </w:rPr>
        <w:t>飞设赛</w:t>
      </w:r>
      <w:proofErr w:type="gramEnd"/>
      <w:r>
        <w:rPr>
          <w:rFonts w:cs="Times New Roman" w:hint="eastAsia"/>
          <w:sz w:val="24"/>
          <w:szCs w:val="24"/>
        </w:rPr>
        <w:t>将充分联合高校、航空航天工业部门、需求与运用部门等单位共同参与，实现产教</w:t>
      </w:r>
      <w:r w:rsidR="00F45B91">
        <w:rPr>
          <w:rFonts w:cs="Times New Roman" w:hint="eastAsia"/>
          <w:sz w:val="24"/>
          <w:szCs w:val="24"/>
        </w:rPr>
        <w:t>融合协同</w:t>
      </w:r>
      <w:r>
        <w:rPr>
          <w:rFonts w:cs="Times New Roman" w:hint="eastAsia"/>
          <w:sz w:val="24"/>
          <w:szCs w:val="24"/>
        </w:rPr>
        <w:t>育人。本届</w:t>
      </w:r>
      <w:proofErr w:type="gramStart"/>
      <w:r>
        <w:rPr>
          <w:rFonts w:cs="Times New Roman" w:hint="eastAsia"/>
          <w:sz w:val="24"/>
          <w:szCs w:val="24"/>
        </w:rPr>
        <w:t>飞设赛</w:t>
      </w:r>
      <w:proofErr w:type="gramEnd"/>
      <w:r>
        <w:rPr>
          <w:rFonts w:cs="Times New Roman" w:hint="eastAsia"/>
          <w:sz w:val="24"/>
          <w:szCs w:val="24"/>
        </w:rPr>
        <w:t>由教育部高等学校航空航天类专业教学指导委员会、中国航空工业集团成都飞机设计研究所、中国商用飞机有限责任公司北京民用飞机技术研究中心等单位</w:t>
      </w:r>
      <w:r w:rsidRPr="00A10158">
        <w:rPr>
          <w:rFonts w:cs="Times New Roman" w:hint="eastAsia"/>
          <w:sz w:val="24"/>
          <w:szCs w:val="24"/>
        </w:rPr>
        <w:t>协办</w:t>
      </w:r>
      <w:r>
        <w:rPr>
          <w:rFonts w:cs="Times New Roman" w:hint="eastAsia"/>
          <w:sz w:val="24"/>
          <w:szCs w:val="24"/>
        </w:rPr>
        <w:t>，北京航空航天大学、中航出版传媒有限责任公司等单位</w:t>
      </w:r>
      <w:r w:rsidRPr="00A10158">
        <w:rPr>
          <w:rFonts w:cs="Times New Roman" w:hint="eastAsia"/>
          <w:sz w:val="24"/>
          <w:szCs w:val="24"/>
        </w:rPr>
        <w:t>承办</w:t>
      </w:r>
      <w:r>
        <w:rPr>
          <w:rFonts w:cs="Times New Roman" w:hint="eastAsia"/>
          <w:sz w:val="24"/>
          <w:szCs w:val="24"/>
        </w:rPr>
        <w:t>，安</w:t>
      </w:r>
      <w:proofErr w:type="gramStart"/>
      <w:r>
        <w:rPr>
          <w:rFonts w:cs="Times New Roman" w:hint="eastAsia"/>
          <w:sz w:val="24"/>
          <w:szCs w:val="24"/>
        </w:rPr>
        <w:t>世</w:t>
      </w:r>
      <w:proofErr w:type="gramEnd"/>
      <w:r>
        <w:rPr>
          <w:rFonts w:cs="Times New Roman" w:hint="eastAsia"/>
          <w:sz w:val="24"/>
          <w:szCs w:val="24"/>
        </w:rPr>
        <w:t>亚太科技股份有限公司、北京开云互动科技有限公司等单位赞助支持虚拟仿真系统。</w:t>
      </w:r>
    </w:p>
    <w:p w:rsidR="00B449EE" w:rsidRPr="00104B56" w:rsidRDefault="009D0BB5" w:rsidP="00104B56">
      <w:pPr>
        <w:tabs>
          <w:tab w:val="left" w:pos="1080"/>
        </w:tabs>
        <w:spacing w:line="300" w:lineRule="auto"/>
        <w:rPr>
          <w:rFonts w:ascii="微软雅黑" w:eastAsia="微软雅黑" w:hAnsi="微软雅黑" w:cstheme="minorBidi"/>
          <w:b/>
          <w:bCs/>
          <w:sz w:val="28"/>
          <w:szCs w:val="28"/>
        </w:rPr>
      </w:pPr>
      <w:r w:rsidRPr="00104B56">
        <w:rPr>
          <w:rFonts w:ascii="微软雅黑" w:eastAsia="微软雅黑" w:hAnsi="微软雅黑" w:cstheme="minorBidi"/>
          <w:b/>
          <w:bCs/>
          <w:sz w:val="28"/>
          <w:szCs w:val="28"/>
        </w:rPr>
        <w:t>2</w:t>
      </w:r>
      <w:r w:rsidR="009A29EA">
        <w:rPr>
          <w:rFonts w:ascii="微软雅黑" w:eastAsia="微软雅黑" w:hAnsi="微软雅黑" w:cstheme="minorBidi" w:hint="eastAsia"/>
          <w:b/>
          <w:bCs/>
          <w:sz w:val="28"/>
          <w:szCs w:val="28"/>
        </w:rPr>
        <w:t>、</w:t>
      </w:r>
      <w:r w:rsidRPr="00104B56">
        <w:rPr>
          <w:rFonts w:ascii="微软雅黑" w:eastAsia="微软雅黑" w:hAnsi="微软雅黑" w:cstheme="minorBidi" w:hint="eastAsia"/>
          <w:b/>
          <w:bCs/>
          <w:sz w:val="28"/>
          <w:szCs w:val="28"/>
        </w:rPr>
        <w:t>参赛作品</w:t>
      </w:r>
      <w:r w:rsidRPr="00104B56">
        <w:rPr>
          <w:rFonts w:ascii="微软雅黑" w:eastAsia="微软雅黑" w:hAnsi="微软雅黑" w:cstheme="minorBidi"/>
          <w:b/>
          <w:bCs/>
          <w:sz w:val="28"/>
          <w:szCs w:val="28"/>
        </w:rPr>
        <w:t>/</w:t>
      </w:r>
      <w:r w:rsidRPr="00104B56">
        <w:rPr>
          <w:rFonts w:ascii="微软雅黑" w:eastAsia="微软雅黑" w:hAnsi="微软雅黑" w:cstheme="minorBidi" w:hint="eastAsia"/>
          <w:b/>
          <w:bCs/>
          <w:sz w:val="28"/>
          <w:szCs w:val="28"/>
        </w:rPr>
        <w:t>内容要求</w:t>
      </w:r>
    </w:p>
    <w:p w:rsidR="00B449EE" w:rsidRDefault="009D0BB5">
      <w:pPr>
        <w:spacing w:line="360" w:lineRule="auto"/>
        <w:ind w:firstLineChars="200" w:firstLine="480"/>
        <w:rPr>
          <w:rFonts w:cs="Times New Roman"/>
          <w:sz w:val="24"/>
          <w:szCs w:val="24"/>
        </w:rPr>
      </w:pPr>
      <w:r>
        <w:rPr>
          <w:rFonts w:cs="Times New Roman" w:hint="eastAsia"/>
          <w:sz w:val="24"/>
          <w:szCs w:val="24"/>
        </w:rPr>
        <w:t>平台类项目为先进飞行器总体方案设计，即根据飞行器的航程、速度、装载、经济性等设计要求，开展总体方案设计，包括需求分析</w:t>
      </w:r>
      <w:r w:rsidR="006E7ABB">
        <w:rPr>
          <w:rFonts w:cs="Times New Roman" w:hint="eastAsia"/>
          <w:sz w:val="24"/>
          <w:szCs w:val="24"/>
        </w:rPr>
        <w:t>、</w:t>
      </w:r>
      <w:r>
        <w:rPr>
          <w:rFonts w:cs="Times New Roman" w:hint="eastAsia"/>
          <w:sz w:val="24"/>
          <w:szCs w:val="24"/>
        </w:rPr>
        <w:t>参数选择</w:t>
      </w:r>
      <w:r w:rsidR="006E7ABB">
        <w:rPr>
          <w:rFonts w:cs="Times New Roman" w:hint="eastAsia"/>
          <w:sz w:val="24"/>
          <w:szCs w:val="24"/>
        </w:rPr>
        <w:t>、</w:t>
      </w:r>
      <w:r>
        <w:rPr>
          <w:rFonts w:cs="Times New Roman" w:hint="eastAsia"/>
          <w:sz w:val="24"/>
          <w:szCs w:val="24"/>
        </w:rPr>
        <w:t>总体布局布置</w:t>
      </w:r>
      <w:r w:rsidR="006E7ABB">
        <w:rPr>
          <w:rFonts w:cs="Times New Roman" w:hint="eastAsia"/>
          <w:sz w:val="24"/>
          <w:szCs w:val="24"/>
        </w:rPr>
        <w:t>、</w:t>
      </w:r>
      <w:r>
        <w:rPr>
          <w:rFonts w:cs="Times New Roman" w:hint="eastAsia"/>
          <w:sz w:val="24"/>
          <w:szCs w:val="24"/>
        </w:rPr>
        <w:t>性能分析仿真</w:t>
      </w:r>
      <w:r w:rsidR="006E7ABB">
        <w:rPr>
          <w:rFonts w:cs="Times New Roman" w:hint="eastAsia"/>
          <w:sz w:val="24"/>
          <w:szCs w:val="24"/>
        </w:rPr>
        <w:t>、</w:t>
      </w:r>
      <w:r>
        <w:rPr>
          <w:rFonts w:cs="Times New Roman" w:hint="eastAsia"/>
          <w:sz w:val="24"/>
          <w:szCs w:val="24"/>
        </w:rPr>
        <w:t>综合优化决策等</w:t>
      </w:r>
      <w:r w:rsidR="006E7ABB">
        <w:rPr>
          <w:rFonts w:cs="Times New Roman" w:hint="eastAsia"/>
          <w:sz w:val="24"/>
          <w:szCs w:val="24"/>
        </w:rPr>
        <w:t>内容</w:t>
      </w:r>
      <w:r>
        <w:rPr>
          <w:rFonts w:cs="Times New Roman" w:hint="eastAsia"/>
          <w:sz w:val="24"/>
          <w:szCs w:val="24"/>
        </w:rPr>
        <w:t>，作为选拔晋级总决赛的评审依据；总决赛中需要完成的是给定飞行器方案的改进优化。</w:t>
      </w:r>
    </w:p>
    <w:p w:rsidR="00B449EE" w:rsidRDefault="009D0BB5">
      <w:pPr>
        <w:spacing w:line="360" w:lineRule="auto"/>
        <w:ind w:firstLineChars="200" w:firstLine="480"/>
        <w:rPr>
          <w:rFonts w:cs="Times New Roman"/>
          <w:sz w:val="24"/>
          <w:szCs w:val="24"/>
        </w:rPr>
      </w:pPr>
      <w:r>
        <w:rPr>
          <w:rFonts w:cs="Times New Roman" w:hint="eastAsia"/>
          <w:sz w:val="24"/>
          <w:szCs w:val="24"/>
        </w:rPr>
        <w:t>体系类项目为基于多场景任务仿真的航空应急救援体系设计与运用。参赛团队需要根据</w:t>
      </w:r>
      <w:r w:rsidR="006E7ABB">
        <w:rPr>
          <w:rFonts w:cs="Times New Roman" w:hint="eastAsia"/>
          <w:sz w:val="24"/>
          <w:szCs w:val="24"/>
        </w:rPr>
        <w:t>给定</w:t>
      </w:r>
      <w:r>
        <w:rPr>
          <w:rFonts w:cs="Times New Roman" w:hint="eastAsia"/>
          <w:sz w:val="24"/>
          <w:szCs w:val="24"/>
        </w:rPr>
        <w:t>的联合搜救虚拟场景和任务要求，基于体系设计评估的基本流程（场景分析</w:t>
      </w:r>
      <w:r>
        <w:rPr>
          <w:rFonts w:cs="Times New Roman" w:hint="eastAsia"/>
          <w:sz w:val="24"/>
          <w:szCs w:val="24"/>
        </w:rPr>
        <w:t>-</w:t>
      </w:r>
      <w:r>
        <w:rPr>
          <w:rFonts w:cs="Times New Roman" w:hint="eastAsia"/>
          <w:sz w:val="24"/>
          <w:szCs w:val="24"/>
        </w:rPr>
        <w:t>体系构建</w:t>
      </w:r>
      <w:r>
        <w:rPr>
          <w:rFonts w:cs="Times New Roman" w:hint="eastAsia"/>
          <w:sz w:val="24"/>
          <w:szCs w:val="24"/>
        </w:rPr>
        <w:t>-</w:t>
      </w:r>
      <w:r>
        <w:rPr>
          <w:rFonts w:cs="Times New Roman" w:hint="eastAsia"/>
          <w:sz w:val="24"/>
          <w:szCs w:val="24"/>
        </w:rPr>
        <w:t>推演仿真</w:t>
      </w:r>
      <w:r>
        <w:rPr>
          <w:rFonts w:cs="Times New Roman" w:hint="eastAsia"/>
          <w:sz w:val="24"/>
          <w:szCs w:val="24"/>
        </w:rPr>
        <w:t>-</w:t>
      </w:r>
      <w:r>
        <w:rPr>
          <w:rFonts w:cs="Times New Roman" w:hint="eastAsia"/>
          <w:sz w:val="24"/>
          <w:szCs w:val="24"/>
        </w:rPr>
        <w:t>效能评估</w:t>
      </w:r>
      <w:r>
        <w:rPr>
          <w:rFonts w:cs="Times New Roman" w:hint="eastAsia"/>
          <w:sz w:val="24"/>
          <w:szCs w:val="24"/>
        </w:rPr>
        <w:t>-</w:t>
      </w:r>
      <w:r>
        <w:rPr>
          <w:rFonts w:cs="Times New Roman" w:hint="eastAsia"/>
          <w:sz w:val="24"/>
          <w:szCs w:val="24"/>
        </w:rPr>
        <w:t>权衡研究</w:t>
      </w:r>
      <w:r>
        <w:rPr>
          <w:rFonts w:cs="Times New Roman" w:hint="eastAsia"/>
          <w:sz w:val="24"/>
          <w:szCs w:val="24"/>
        </w:rPr>
        <w:t>-</w:t>
      </w:r>
      <w:r>
        <w:rPr>
          <w:rFonts w:cs="Times New Roman" w:hint="eastAsia"/>
          <w:sz w:val="24"/>
          <w:szCs w:val="24"/>
        </w:rPr>
        <w:t>优选决策），在专用的“体系设计与运用仿真竞赛系统（简称体系仿真竞赛系统）”中，针对航空应急救援任务需求完成装备配置、力量部署、任务规划等工作，设计多机型联合运用的搜救体系方案并进行评估和决策。</w:t>
      </w:r>
    </w:p>
    <w:p w:rsidR="00B449EE" w:rsidRDefault="009D0BB5">
      <w:pPr>
        <w:spacing w:line="360" w:lineRule="auto"/>
        <w:ind w:firstLineChars="200" w:firstLine="480"/>
        <w:rPr>
          <w:rFonts w:cs="Times New Roman"/>
          <w:sz w:val="24"/>
          <w:szCs w:val="24"/>
        </w:rPr>
      </w:pPr>
      <w:r>
        <w:rPr>
          <w:rFonts w:cs="Times New Roman" w:hint="eastAsia"/>
          <w:sz w:val="24"/>
          <w:szCs w:val="24"/>
        </w:rPr>
        <w:t>为反映新时代大学生的奋斗拼搏风貌，在本赛项中设置“我们的设计之路”微纪录片特别单元（视频长度在</w:t>
      </w:r>
      <w:r>
        <w:rPr>
          <w:rFonts w:cs="Times New Roman" w:hint="eastAsia"/>
          <w:sz w:val="24"/>
          <w:szCs w:val="24"/>
        </w:rPr>
        <w:t>5</w:t>
      </w:r>
      <w:r>
        <w:rPr>
          <w:rFonts w:cs="Times New Roman" w:hint="eastAsia"/>
          <w:sz w:val="24"/>
          <w:szCs w:val="24"/>
        </w:rPr>
        <w:t>分钟以内），鼓励参赛团队（平台类和体系类均可）用微视频的方式记录设计和参赛历程，通过网络投票和评委投票相结合进</w:t>
      </w:r>
      <w:r>
        <w:rPr>
          <w:rFonts w:cs="Times New Roman" w:hint="eastAsia"/>
          <w:sz w:val="24"/>
          <w:szCs w:val="24"/>
        </w:rPr>
        <w:lastRenderedPageBreak/>
        <w:t>行评比。</w:t>
      </w:r>
    </w:p>
    <w:p w:rsidR="00B449EE" w:rsidRPr="00104B56" w:rsidRDefault="009D0BB5" w:rsidP="00104B56">
      <w:pPr>
        <w:tabs>
          <w:tab w:val="left" w:pos="1080"/>
        </w:tabs>
        <w:spacing w:line="300" w:lineRule="auto"/>
        <w:rPr>
          <w:rFonts w:ascii="微软雅黑" w:eastAsia="微软雅黑" w:hAnsi="微软雅黑" w:cstheme="minorBidi"/>
          <w:b/>
          <w:bCs/>
          <w:sz w:val="28"/>
          <w:szCs w:val="28"/>
        </w:rPr>
      </w:pPr>
      <w:r w:rsidRPr="00104B56">
        <w:rPr>
          <w:rFonts w:ascii="微软雅黑" w:eastAsia="微软雅黑" w:hAnsi="微软雅黑" w:cstheme="minorBidi"/>
          <w:b/>
          <w:bCs/>
          <w:sz w:val="28"/>
          <w:szCs w:val="28"/>
        </w:rPr>
        <w:t>3</w:t>
      </w:r>
      <w:r w:rsidR="009A29EA">
        <w:rPr>
          <w:rFonts w:ascii="微软雅黑" w:eastAsia="微软雅黑" w:hAnsi="微软雅黑" w:cstheme="minorBidi" w:hint="eastAsia"/>
          <w:b/>
          <w:bCs/>
          <w:sz w:val="28"/>
          <w:szCs w:val="28"/>
        </w:rPr>
        <w:t>、</w:t>
      </w:r>
      <w:r w:rsidRPr="00104B56">
        <w:rPr>
          <w:rFonts w:ascii="微软雅黑" w:eastAsia="微软雅黑" w:hAnsi="微软雅黑" w:cstheme="minorBidi" w:hint="eastAsia"/>
          <w:b/>
          <w:bCs/>
          <w:sz w:val="28"/>
          <w:szCs w:val="28"/>
        </w:rPr>
        <w:t>参赛方式</w:t>
      </w:r>
      <w:r w:rsidRPr="00104B56">
        <w:rPr>
          <w:rFonts w:ascii="微软雅黑" w:eastAsia="微软雅黑" w:hAnsi="微软雅黑" w:cstheme="minorBidi"/>
          <w:b/>
          <w:bCs/>
          <w:sz w:val="28"/>
          <w:szCs w:val="28"/>
        </w:rPr>
        <w:t>/</w:t>
      </w:r>
      <w:r w:rsidRPr="00104B56">
        <w:rPr>
          <w:rFonts w:ascii="微软雅黑" w:eastAsia="微软雅黑" w:hAnsi="微软雅黑" w:cstheme="minorBidi" w:hint="eastAsia"/>
          <w:b/>
          <w:bCs/>
          <w:sz w:val="28"/>
          <w:szCs w:val="28"/>
        </w:rPr>
        <w:t>运行环境要求</w:t>
      </w:r>
    </w:p>
    <w:p w:rsidR="00B449EE" w:rsidRDefault="009D0BB5">
      <w:pPr>
        <w:spacing w:line="360" w:lineRule="auto"/>
        <w:ind w:firstLineChars="200" w:firstLine="480"/>
        <w:rPr>
          <w:rFonts w:cs="Times New Roman"/>
          <w:sz w:val="24"/>
          <w:szCs w:val="24"/>
        </w:rPr>
      </w:pPr>
      <w:r>
        <w:rPr>
          <w:rFonts w:cs="Times New Roman" w:hint="eastAsia"/>
          <w:sz w:val="24"/>
          <w:szCs w:val="24"/>
        </w:rPr>
        <w:t>平台类项目的参赛团队在预赛和选拔赛阶段，应自行选择所需的数字样机建模软件、气动及结构强度等计算机辅助工程仿真软件；在决赛阶段，由组委会指定统一的工程仿真软件，进行方案的性能分析。</w:t>
      </w:r>
    </w:p>
    <w:p w:rsidR="00B449EE" w:rsidRDefault="009D0BB5">
      <w:pPr>
        <w:spacing w:line="360" w:lineRule="auto"/>
        <w:ind w:firstLineChars="200" w:firstLine="480"/>
        <w:rPr>
          <w:rFonts w:cs="Times New Roman"/>
          <w:sz w:val="24"/>
          <w:szCs w:val="24"/>
        </w:rPr>
      </w:pPr>
      <w:r>
        <w:rPr>
          <w:rFonts w:cs="Times New Roman" w:hint="eastAsia"/>
          <w:sz w:val="24"/>
          <w:szCs w:val="24"/>
        </w:rPr>
        <w:t>体系类项目由组委会提供统一的网络化体系仿真竞赛系统；预赛阶段由参赛团队通过互联网接入体系仿真竞赛系统，并网上提交研究报告和体系设计方案；选拔赛和总决赛阶段由组委会提供场地，参赛团队自</w:t>
      </w:r>
      <w:proofErr w:type="gramStart"/>
      <w:r>
        <w:rPr>
          <w:rFonts w:cs="Times New Roman" w:hint="eastAsia"/>
          <w:sz w:val="24"/>
          <w:szCs w:val="24"/>
        </w:rPr>
        <w:t>带满足</w:t>
      </w:r>
      <w:proofErr w:type="gramEnd"/>
      <w:r>
        <w:rPr>
          <w:rFonts w:cs="Times New Roman" w:hint="eastAsia"/>
          <w:sz w:val="24"/>
          <w:szCs w:val="24"/>
        </w:rPr>
        <w:t>仿真要求的个人计算机，联网使用竞赛系统完成决赛任务。</w:t>
      </w:r>
    </w:p>
    <w:p w:rsidR="00B449EE" w:rsidRPr="00104B56" w:rsidRDefault="009D0BB5" w:rsidP="00104B56">
      <w:pPr>
        <w:tabs>
          <w:tab w:val="left" w:pos="1080"/>
        </w:tabs>
        <w:spacing w:line="300" w:lineRule="auto"/>
        <w:rPr>
          <w:rFonts w:ascii="微软雅黑" w:eastAsia="微软雅黑" w:hAnsi="微软雅黑" w:cstheme="minorBidi"/>
          <w:b/>
          <w:bCs/>
          <w:sz w:val="28"/>
          <w:szCs w:val="28"/>
        </w:rPr>
      </w:pPr>
      <w:r w:rsidRPr="00104B56">
        <w:rPr>
          <w:rFonts w:ascii="微软雅黑" w:eastAsia="微软雅黑" w:hAnsi="微软雅黑" w:cstheme="minorBidi"/>
          <w:b/>
          <w:bCs/>
          <w:sz w:val="28"/>
          <w:szCs w:val="28"/>
        </w:rPr>
        <w:t>4</w:t>
      </w:r>
      <w:r w:rsidR="009A29EA">
        <w:rPr>
          <w:rFonts w:ascii="微软雅黑" w:eastAsia="微软雅黑" w:hAnsi="微软雅黑" w:cstheme="minorBidi" w:hint="eastAsia"/>
          <w:b/>
          <w:bCs/>
          <w:sz w:val="28"/>
          <w:szCs w:val="28"/>
        </w:rPr>
        <w:t>、</w:t>
      </w:r>
      <w:r w:rsidRPr="00104B56">
        <w:rPr>
          <w:rFonts w:ascii="微软雅黑" w:eastAsia="微软雅黑" w:hAnsi="微软雅黑" w:cstheme="minorBidi" w:hint="eastAsia"/>
          <w:b/>
          <w:bCs/>
          <w:sz w:val="28"/>
          <w:szCs w:val="28"/>
        </w:rPr>
        <w:t>赛程安排</w:t>
      </w:r>
    </w:p>
    <w:p w:rsidR="00B449EE" w:rsidRDefault="00812811" w:rsidP="00323D24">
      <w:pPr>
        <w:spacing w:beforeLines="50" w:before="156" w:afterLines="50" w:after="156" w:line="360" w:lineRule="auto"/>
        <w:rPr>
          <w:rFonts w:cs="Times New Roman"/>
          <w:b/>
          <w:bCs/>
          <w:sz w:val="24"/>
          <w:szCs w:val="24"/>
        </w:rPr>
      </w:pPr>
      <w:r>
        <w:rPr>
          <w:rFonts w:cs="Times New Roman" w:hint="eastAsia"/>
          <w:b/>
          <w:bCs/>
          <w:sz w:val="24"/>
          <w:szCs w:val="24"/>
        </w:rPr>
        <w:t>4.1</w:t>
      </w:r>
      <w:r w:rsidR="009D0BB5">
        <w:rPr>
          <w:rFonts w:cs="Times New Roman" w:hint="eastAsia"/>
          <w:b/>
          <w:bCs/>
          <w:sz w:val="24"/>
          <w:szCs w:val="24"/>
        </w:rPr>
        <w:t>平台类项目赛程安排</w:t>
      </w:r>
    </w:p>
    <w:p w:rsidR="00B449EE" w:rsidRDefault="009D0BB5">
      <w:pPr>
        <w:spacing w:line="360" w:lineRule="auto"/>
        <w:ind w:firstLineChars="200" w:firstLine="480"/>
        <w:rPr>
          <w:rFonts w:cs="Times New Roman"/>
          <w:sz w:val="24"/>
          <w:szCs w:val="24"/>
        </w:rPr>
      </w:pPr>
      <w:r>
        <w:rPr>
          <w:rFonts w:cs="Times New Roman" w:hint="eastAsia"/>
          <w:sz w:val="24"/>
          <w:szCs w:val="24"/>
        </w:rPr>
        <w:t>平台类可选题目为：</w:t>
      </w:r>
    </w:p>
    <w:p w:rsidR="00A3463B" w:rsidRDefault="001D1005" w:rsidP="00323D24">
      <w:pPr>
        <w:pStyle w:val="ae"/>
        <w:spacing w:line="360" w:lineRule="auto"/>
        <w:ind w:left="480" w:firstLineChars="0" w:firstLine="0"/>
        <w:rPr>
          <w:rFonts w:cs="Times New Roman"/>
          <w:sz w:val="24"/>
          <w:szCs w:val="24"/>
        </w:rPr>
      </w:pPr>
      <w:r>
        <w:rPr>
          <w:rFonts w:ascii="宋体" w:hAnsi="宋体" w:cs="宋体" w:hint="eastAsia"/>
          <w:kern w:val="0"/>
          <w:sz w:val="24"/>
          <w:szCs w:val="24"/>
        </w:rPr>
        <w:t>（</w:t>
      </w:r>
      <w:r>
        <w:rPr>
          <w:rFonts w:ascii="宋体" w:hAnsi="宋体" w:cs="宋体"/>
          <w:kern w:val="0"/>
          <w:sz w:val="24"/>
          <w:szCs w:val="24"/>
        </w:rPr>
        <w:t>1）</w:t>
      </w:r>
      <w:r w:rsidR="009D0BB5">
        <w:rPr>
          <w:rFonts w:cs="Times New Roman" w:hint="eastAsia"/>
          <w:sz w:val="24"/>
          <w:szCs w:val="24"/>
        </w:rPr>
        <w:t>中国航空工业集团有限公司成都飞机设计研究所与组委会联合提出的“协同空战无人机”（军机组）</w:t>
      </w:r>
    </w:p>
    <w:p w:rsidR="00B449EE" w:rsidRPr="00451D1C" w:rsidRDefault="00451D1C" w:rsidP="00451D1C">
      <w:pPr>
        <w:spacing w:line="360" w:lineRule="auto"/>
        <w:rPr>
          <w:rFonts w:cs="Times New Roman"/>
          <w:sz w:val="24"/>
          <w:szCs w:val="24"/>
        </w:rPr>
      </w:pPr>
      <w:r w:rsidRPr="00451D1C">
        <w:rPr>
          <w:rFonts w:cs="Times New Roman" w:hint="eastAsia"/>
          <w:sz w:val="24"/>
          <w:szCs w:val="24"/>
        </w:rPr>
        <w:t>备注：</w:t>
      </w:r>
      <w:r w:rsidR="009D0BB5" w:rsidRPr="00451D1C">
        <w:rPr>
          <w:rFonts w:cs="Times New Roman" w:hint="eastAsia"/>
          <w:sz w:val="24"/>
          <w:szCs w:val="24"/>
        </w:rPr>
        <w:t>军机组的预赛与选拔赛题目设计要求详见附件一，决赛题目另行通知</w:t>
      </w:r>
      <w:r>
        <w:rPr>
          <w:rFonts w:cs="Times New Roman" w:hint="eastAsia"/>
          <w:sz w:val="24"/>
          <w:szCs w:val="24"/>
        </w:rPr>
        <w:t>。</w:t>
      </w:r>
    </w:p>
    <w:p w:rsidR="00A3463B" w:rsidRDefault="001D1005" w:rsidP="00323D24">
      <w:pPr>
        <w:pStyle w:val="ae"/>
        <w:spacing w:line="360" w:lineRule="auto"/>
        <w:ind w:left="480" w:firstLineChars="0" w:firstLine="0"/>
        <w:rPr>
          <w:rFonts w:cs="Times New Roman"/>
          <w:sz w:val="24"/>
          <w:szCs w:val="24"/>
        </w:rPr>
      </w:pPr>
      <w:r>
        <w:rPr>
          <w:rFonts w:ascii="宋体" w:hAnsi="宋体" w:cs="宋体" w:hint="eastAsia"/>
          <w:kern w:val="0"/>
          <w:sz w:val="24"/>
          <w:szCs w:val="24"/>
        </w:rPr>
        <w:t>（2</w:t>
      </w:r>
      <w:r>
        <w:rPr>
          <w:rFonts w:ascii="宋体" w:hAnsi="宋体" w:cs="宋体"/>
          <w:kern w:val="0"/>
          <w:sz w:val="24"/>
          <w:szCs w:val="24"/>
        </w:rPr>
        <w:t>）</w:t>
      </w:r>
      <w:r w:rsidR="009D0BB5">
        <w:rPr>
          <w:rFonts w:cs="Times New Roman" w:hint="eastAsia"/>
          <w:sz w:val="24"/>
          <w:szCs w:val="24"/>
        </w:rPr>
        <w:t>中国商用飞机有限责任公司北京民用飞机技术研究中心与组委会联合提出的“</w:t>
      </w:r>
      <w:r w:rsidR="009D0BB5">
        <w:rPr>
          <w:rFonts w:cs="Times New Roman" w:hint="eastAsia"/>
          <w:sz w:val="24"/>
          <w:szCs w:val="24"/>
        </w:rPr>
        <w:t>350</w:t>
      </w:r>
      <w:r w:rsidR="009D0BB5">
        <w:rPr>
          <w:rFonts w:cs="Times New Roman" w:hint="eastAsia"/>
          <w:sz w:val="24"/>
          <w:szCs w:val="24"/>
        </w:rPr>
        <w:t>座级别先进宽体客机”（民机组）</w:t>
      </w:r>
    </w:p>
    <w:p w:rsidR="00B449EE" w:rsidRDefault="00451D1C" w:rsidP="00451D1C">
      <w:pPr>
        <w:spacing w:line="360" w:lineRule="auto"/>
        <w:rPr>
          <w:rFonts w:cs="Times New Roman"/>
          <w:sz w:val="24"/>
          <w:szCs w:val="24"/>
        </w:rPr>
      </w:pPr>
      <w:r>
        <w:rPr>
          <w:rFonts w:cs="Times New Roman"/>
          <w:sz w:val="24"/>
          <w:szCs w:val="24"/>
        </w:rPr>
        <w:t>备注：</w:t>
      </w:r>
      <w:r w:rsidR="009D0BB5" w:rsidRPr="00451D1C">
        <w:rPr>
          <w:rFonts w:cs="Times New Roman" w:hint="eastAsia"/>
          <w:sz w:val="24"/>
          <w:szCs w:val="24"/>
        </w:rPr>
        <w:t>民机组的预赛与选拔赛题目设计要求详见附件二，决赛题目另行通知</w:t>
      </w:r>
      <w:r>
        <w:rPr>
          <w:rFonts w:cs="Times New Roman" w:hint="eastAsia"/>
          <w:sz w:val="24"/>
          <w:szCs w:val="24"/>
        </w:rPr>
        <w:t>。</w:t>
      </w:r>
    </w:p>
    <w:p w:rsidR="00451D1C" w:rsidRPr="00451D1C" w:rsidRDefault="00451D1C" w:rsidP="00451D1C">
      <w:pPr>
        <w:spacing w:line="360" w:lineRule="auto"/>
        <w:ind w:firstLineChars="200" w:firstLine="480"/>
        <w:rPr>
          <w:rFonts w:cs="Times New Roman"/>
          <w:sz w:val="24"/>
          <w:szCs w:val="24"/>
        </w:rPr>
      </w:pPr>
      <w:r>
        <w:rPr>
          <w:rFonts w:cs="Times New Roman"/>
          <w:sz w:val="24"/>
          <w:szCs w:val="24"/>
        </w:rPr>
        <w:t>平台类项目赛程安排如表</w:t>
      </w:r>
      <w:r>
        <w:rPr>
          <w:rFonts w:cs="Times New Roman"/>
          <w:sz w:val="24"/>
          <w:szCs w:val="24"/>
        </w:rPr>
        <w:t>2</w:t>
      </w:r>
      <w:r>
        <w:rPr>
          <w:rFonts w:cs="Times New Roman"/>
          <w:sz w:val="24"/>
          <w:szCs w:val="24"/>
        </w:rPr>
        <w:t>所示。</w:t>
      </w:r>
    </w:p>
    <w:p w:rsidR="00B449EE" w:rsidRPr="006E7ABB" w:rsidRDefault="009D0BB5" w:rsidP="00FA4236">
      <w:pPr>
        <w:tabs>
          <w:tab w:val="left" w:pos="1080"/>
        </w:tabs>
        <w:spacing w:beforeLines="50" w:before="156" w:line="300" w:lineRule="auto"/>
        <w:jc w:val="center"/>
        <w:rPr>
          <w:rFonts w:ascii="宋体" w:hAnsi="宋体"/>
          <w:szCs w:val="21"/>
        </w:rPr>
      </w:pPr>
      <w:r w:rsidRPr="006E7ABB">
        <w:rPr>
          <w:rFonts w:ascii="宋体" w:hAnsi="宋体" w:hint="eastAsia"/>
          <w:szCs w:val="21"/>
        </w:rPr>
        <w:t>表</w:t>
      </w:r>
      <w:r w:rsidR="00451D1C">
        <w:rPr>
          <w:rFonts w:ascii="宋体" w:hAnsi="宋体" w:hint="eastAsia"/>
          <w:szCs w:val="21"/>
        </w:rPr>
        <w:t>2</w:t>
      </w:r>
      <w:r w:rsidRPr="006E7ABB">
        <w:rPr>
          <w:rFonts w:ascii="宋体" w:hAnsi="宋体"/>
          <w:szCs w:val="21"/>
        </w:rPr>
        <w:t xml:space="preserve">  </w:t>
      </w:r>
      <w:r w:rsidRPr="006E7ABB">
        <w:rPr>
          <w:rFonts w:ascii="宋体" w:hAnsi="宋体" w:hint="eastAsia"/>
          <w:szCs w:val="21"/>
        </w:rPr>
        <w:t>平台类项目赛程安排</w:t>
      </w:r>
    </w:p>
    <w:tbl>
      <w:tblPr>
        <w:tblStyle w:val="ab"/>
        <w:tblW w:w="8359" w:type="dxa"/>
        <w:jc w:val="center"/>
        <w:tblLook w:val="04A0" w:firstRow="1" w:lastRow="0" w:firstColumn="1" w:lastColumn="0" w:noHBand="0" w:noVBand="1"/>
      </w:tblPr>
      <w:tblGrid>
        <w:gridCol w:w="1899"/>
        <w:gridCol w:w="3685"/>
        <w:gridCol w:w="2775"/>
      </w:tblGrid>
      <w:tr w:rsidR="00B449EE" w:rsidRPr="006E7ABB" w:rsidTr="00323D24">
        <w:trPr>
          <w:trHeight w:val="510"/>
          <w:jc w:val="center"/>
        </w:trPr>
        <w:tc>
          <w:tcPr>
            <w:tcW w:w="1899"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日期</w:t>
            </w:r>
          </w:p>
        </w:tc>
        <w:tc>
          <w:tcPr>
            <w:tcW w:w="3685"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赛程</w:t>
            </w:r>
          </w:p>
        </w:tc>
        <w:tc>
          <w:tcPr>
            <w:tcW w:w="2775"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备注</w:t>
            </w: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2020年9月</w:t>
            </w:r>
          </w:p>
        </w:tc>
        <w:tc>
          <w:tcPr>
            <w:tcW w:w="3685"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hint="eastAsia"/>
                <w:bCs/>
                <w:szCs w:val="21"/>
              </w:rPr>
              <w:t>第一轮全国选拔赛（邀请赛）</w:t>
            </w:r>
          </w:p>
        </w:tc>
        <w:tc>
          <w:tcPr>
            <w:tcW w:w="2775" w:type="dxa"/>
            <w:vMerge w:val="restart"/>
            <w:shd w:val="clear" w:color="auto" w:fill="auto"/>
            <w:vAlign w:val="center"/>
          </w:tcPr>
          <w:p w:rsidR="00A3463B" w:rsidRDefault="00812811" w:rsidP="00323D24">
            <w:pPr>
              <w:tabs>
                <w:tab w:val="left" w:pos="1080"/>
              </w:tabs>
              <w:spacing w:line="300" w:lineRule="auto"/>
              <w:jc w:val="center"/>
              <w:rPr>
                <w:rFonts w:ascii="宋体" w:hAnsi="宋体"/>
                <w:b/>
                <w:bCs/>
                <w:szCs w:val="21"/>
              </w:rPr>
            </w:pPr>
            <w:r>
              <w:rPr>
                <w:rFonts w:ascii="宋体" w:hAnsi="宋体" w:hint="eastAsia"/>
                <w:bCs/>
                <w:szCs w:val="21"/>
              </w:rPr>
              <w:t>两轮选拔赛中，每轮的前4名（军、民机组各取前4名）进入总决赛，即总共1</w:t>
            </w:r>
            <w:r>
              <w:rPr>
                <w:rFonts w:ascii="宋体" w:hAnsi="宋体"/>
                <w:bCs/>
                <w:szCs w:val="21"/>
              </w:rPr>
              <w:t>6</w:t>
            </w:r>
            <w:r>
              <w:rPr>
                <w:rFonts w:ascii="宋体" w:hAnsi="宋体" w:hint="eastAsia"/>
                <w:bCs/>
                <w:szCs w:val="21"/>
              </w:rPr>
              <w:t>个组进入总决赛</w:t>
            </w: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2021年2月</w:t>
            </w:r>
          </w:p>
        </w:tc>
        <w:tc>
          <w:tcPr>
            <w:tcW w:w="3685"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hint="eastAsia"/>
                <w:bCs/>
                <w:szCs w:val="21"/>
              </w:rPr>
              <w:t>第二轮全国</w:t>
            </w:r>
            <w:r>
              <w:rPr>
                <w:rFonts w:ascii="宋体" w:hAnsi="宋体"/>
                <w:bCs/>
                <w:szCs w:val="21"/>
              </w:rPr>
              <w:t>选拔赛</w:t>
            </w:r>
            <w:r>
              <w:rPr>
                <w:rFonts w:ascii="宋体" w:hAnsi="宋体" w:hint="eastAsia"/>
                <w:bCs/>
                <w:szCs w:val="21"/>
              </w:rPr>
              <w:t>报名截至</w:t>
            </w:r>
          </w:p>
        </w:tc>
        <w:tc>
          <w:tcPr>
            <w:tcW w:w="2775" w:type="dxa"/>
            <w:vMerge/>
            <w:shd w:val="clear" w:color="auto" w:fill="auto"/>
            <w:vAlign w:val="center"/>
          </w:tcPr>
          <w:p w:rsidR="00812811" w:rsidRDefault="00812811" w:rsidP="002E155D">
            <w:pPr>
              <w:tabs>
                <w:tab w:val="left" w:pos="1080"/>
              </w:tabs>
              <w:snapToGrid w:val="0"/>
              <w:jc w:val="left"/>
              <w:rPr>
                <w:rFonts w:ascii="宋体" w:hAnsi="宋体"/>
                <w:b/>
                <w:bCs/>
                <w:szCs w:val="21"/>
              </w:rPr>
            </w:pP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2021</w:t>
            </w:r>
            <w:r>
              <w:rPr>
                <w:rFonts w:ascii="宋体" w:hAnsi="宋体" w:hint="eastAsia"/>
                <w:bCs/>
                <w:szCs w:val="21"/>
              </w:rPr>
              <w:t>年</w:t>
            </w:r>
            <w:r>
              <w:rPr>
                <w:rFonts w:ascii="宋体" w:hAnsi="宋体"/>
                <w:bCs/>
                <w:szCs w:val="21"/>
              </w:rPr>
              <w:t>3</w:t>
            </w:r>
            <w:r>
              <w:rPr>
                <w:rFonts w:ascii="宋体" w:hAnsi="宋体" w:hint="eastAsia"/>
                <w:bCs/>
                <w:szCs w:val="21"/>
              </w:rPr>
              <w:t>月中旬</w:t>
            </w:r>
          </w:p>
        </w:tc>
        <w:tc>
          <w:tcPr>
            <w:tcW w:w="3685"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提交第二轮全国选拔赛预赛</w:t>
            </w:r>
            <w:proofErr w:type="gramStart"/>
            <w:r>
              <w:rPr>
                <w:rFonts w:ascii="宋体" w:hAnsi="宋体" w:hint="eastAsia"/>
                <w:bCs/>
                <w:szCs w:val="21"/>
              </w:rPr>
              <w:t>函评材料</w:t>
            </w:r>
            <w:proofErr w:type="gramEnd"/>
          </w:p>
        </w:tc>
        <w:tc>
          <w:tcPr>
            <w:tcW w:w="2775" w:type="dxa"/>
            <w:vMerge/>
            <w:shd w:val="clear" w:color="auto" w:fill="auto"/>
            <w:vAlign w:val="center"/>
          </w:tcPr>
          <w:p w:rsidR="00812811" w:rsidRDefault="00812811" w:rsidP="002E155D">
            <w:pPr>
              <w:tabs>
                <w:tab w:val="left" w:pos="1080"/>
              </w:tabs>
              <w:snapToGrid w:val="0"/>
              <w:jc w:val="left"/>
              <w:rPr>
                <w:rFonts w:ascii="宋体" w:hAnsi="宋体"/>
                <w:b/>
                <w:bCs/>
                <w:szCs w:val="21"/>
              </w:rPr>
            </w:pP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2021年3月底</w:t>
            </w:r>
          </w:p>
        </w:tc>
        <w:tc>
          <w:tcPr>
            <w:tcW w:w="3685"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公布第二轮全国</w:t>
            </w:r>
            <w:r>
              <w:rPr>
                <w:rFonts w:ascii="宋体" w:hAnsi="宋体"/>
                <w:bCs/>
                <w:szCs w:val="21"/>
              </w:rPr>
              <w:t>选拔赛</w:t>
            </w:r>
            <w:r>
              <w:rPr>
                <w:rFonts w:ascii="宋体" w:hAnsi="宋体" w:hint="eastAsia"/>
                <w:bCs/>
                <w:szCs w:val="21"/>
              </w:rPr>
              <w:t>预赛结果</w:t>
            </w:r>
          </w:p>
        </w:tc>
        <w:tc>
          <w:tcPr>
            <w:tcW w:w="2775" w:type="dxa"/>
            <w:vMerge/>
            <w:shd w:val="clear" w:color="auto" w:fill="auto"/>
            <w:vAlign w:val="center"/>
          </w:tcPr>
          <w:p w:rsidR="00812811" w:rsidRDefault="00812811" w:rsidP="002E155D">
            <w:pPr>
              <w:tabs>
                <w:tab w:val="left" w:pos="1080"/>
              </w:tabs>
              <w:snapToGrid w:val="0"/>
              <w:jc w:val="left"/>
              <w:rPr>
                <w:rFonts w:ascii="宋体" w:hAnsi="宋体"/>
                <w:b/>
                <w:bCs/>
                <w:szCs w:val="21"/>
              </w:rPr>
            </w:pP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2021年4月底</w:t>
            </w:r>
          </w:p>
        </w:tc>
        <w:tc>
          <w:tcPr>
            <w:tcW w:w="3685"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第二轮全国</w:t>
            </w:r>
            <w:r>
              <w:rPr>
                <w:rFonts w:ascii="宋体" w:hAnsi="宋体"/>
                <w:bCs/>
                <w:szCs w:val="21"/>
              </w:rPr>
              <w:t>选拔赛</w:t>
            </w:r>
          </w:p>
        </w:tc>
        <w:tc>
          <w:tcPr>
            <w:tcW w:w="2775" w:type="dxa"/>
            <w:vMerge/>
            <w:shd w:val="clear" w:color="auto" w:fill="auto"/>
            <w:vAlign w:val="center"/>
          </w:tcPr>
          <w:p w:rsidR="00812811" w:rsidRDefault="00812811" w:rsidP="002E155D">
            <w:pPr>
              <w:tabs>
                <w:tab w:val="left" w:pos="1080"/>
              </w:tabs>
              <w:snapToGrid w:val="0"/>
              <w:jc w:val="left"/>
              <w:rPr>
                <w:rFonts w:ascii="宋体" w:hAnsi="宋体"/>
                <w:b/>
                <w:bCs/>
                <w:szCs w:val="21"/>
              </w:rPr>
            </w:pPr>
          </w:p>
        </w:tc>
      </w:tr>
      <w:tr w:rsidR="00812811" w:rsidTr="00323D24">
        <w:trPr>
          <w:trHeight w:val="510"/>
          <w:jc w:val="center"/>
        </w:trPr>
        <w:tc>
          <w:tcPr>
            <w:tcW w:w="1899"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bCs/>
                <w:szCs w:val="21"/>
              </w:rPr>
              <w:t>2021</w:t>
            </w:r>
            <w:r>
              <w:rPr>
                <w:rFonts w:ascii="宋体" w:hAnsi="宋体" w:hint="eastAsia"/>
                <w:bCs/>
                <w:szCs w:val="21"/>
              </w:rPr>
              <w:t>年</w:t>
            </w:r>
            <w:r>
              <w:rPr>
                <w:rFonts w:ascii="宋体" w:hAnsi="宋体"/>
                <w:bCs/>
                <w:szCs w:val="21"/>
              </w:rPr>
              <w:t>5月-6</w:t>
            </w:r>
            <w:r>
              <w:rPr>
                <w:rFonts w:ascii="宋体" w:hAnsi="宋体" w:hint="eastAsia"/>
                <w:bCs/>
                <w:szCs w:val="21"/>
              </w:rPr>
              <w:t>月</w:t>
            </w:r>
          </w:p>
        </w:tc>
        <w:tc>
          <w:tcPr>
            <w:tcW w:w="3685"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全国总决赛</w:t>
            </w:r>
          </w:p>
        </w:tc>
        <w:tc>
          <w:tcPr>
            <w:tcW w:w="2775" w:type="dxa"/>
            <w:vMerge/>
            <w:shd w:val="clear" w:color="auto" w:fill="auto"/>
            <w:vAlign w:val="center"/>
          </w:tcPr>
          <w:p w:rsidR="00812811" w:rsidRDefault="00812811">
            <w:pPr>
              <w:tabs>
                <w:tab w:val="left" w:pos="1080"/>
              </w:tabs>
              <w:snapToGrid w:val="0"/>
              <w:jc w:val="left"/>
              <w:rPr>
                <w:rFonts w:ascii="宋体" w:hAnsi="宋体"/>
                <w:bCs/>
                <w:szCs w:val="21"/>
              </w:rPr>
            </w:pPr>
          </w:p>
        </w:tc>
      </w:tr>
    </w:tbl>
    <w:p w:rsidR="00B449EE" w:rsidRDefault="00812811" w:rsidP="00FA4236">
      <w:pPr>
        <w:spacing w:beforeLines="50" w:before="156" w:afterLines="50" w:after="156" w:line="360" w:lineRule="auto"/>
        <w:rPr>
          <w:rFonts w:cs="Times New Roman"/>
          <w:b/>
          <w:bCs/>
          <w:sz w:val="24"/>
          <w:szCs w:val="24"/>
        </w:rPr>
      </w:pPr>
      <w:r>
        <w:rPr>
          <w:rFonts w:cs="Times New Roman" w:hint="eastAsia"/>
          <w:b/>
          <w:bCs/>
          <w:sz w:val="24"/>
          <w:szCs w:val="24"/>
        </w:rPr>
        <w:lastRenderedPageBreak/>
        <w:t>4.2</w:t>
      </w:r>
      <w:r w:rsidR="009D0BB5">
        <w:rPr>
          <w:rFonts w:cs="Times New Roman" w:hint="eastAsia"/>
          <w:b/>
          <w:bCs/>
          <w:sz w:val="24"/>
          <w:szCs w:val="24"/>
        </w:rPr>
        <w:t>体系类项目赛程安排</w:t>
      </w:r>
    </w:p>
    <w:p w:rsidR="00B449EE" w:rsidRDefault="009D0BB5">
      <w:pPr>
        <w:spacing w:line="360" w:lineRule="auto"/>
        <w:ind w:firstLineChars="200" w:firstLine="480"/>
        <w:rPr>
          <w:rFonts w:cs="Times New Roman"/>
          <w:sz w:val="24"/>
          <w:szCs w:val="24"/>
        </w:rPr>
      </w:pPr>
      <w:r>
        <w:rPr>
          <w:rFonts w:cs="Times New Roman" w:hint="eastAsia"/>
          <w:sz w:val="24"/>
          <w:szCs w:val="24"/>
        </w:rPr>
        <w:t>体系类项目的竞赛主题为航空应急救援体系设计与运用。预赛阶段根据参赛队所在省市由系统自动分配到华北、东北、华东、中南、西南、西北六大分赛区</w:t>
      </w:r>
      <w:r w:rsidR="00451D1C">
        <w:rPr>
          <w:rFonts w:cs="Times New Roman" w:hint="eastAsia"/>
          <w:sz w:val="24"/>
          <w:szCs w:val="24"/>
        </w:rPr>
        <w:t>（表</w:t>
      </w:r>
      <w:r w:rsidR="00812811">
        <w:rPr>
          <w:rFonts w:cs="Times New Roman" w:hint="eastAsia"/>
          <w:sz w:val="24"/>
          <w:szCs w:val="24"/>
        </w:rPr>
        <w:t>3</w:t>
      </w:r>
      <w:r w:rsidR="00451D1C">
        <w:rPr>
          <w:rFonts w:cs="Times New Roman" w:hint="eastAsia"/>
          <w:sz w:val="24"/>
          <w:szCs w:val="24"/>
        </w:rPr>
        <w:t>）</w:t>
      </w:r>
      <w:r>
        <w:rPr>
          <w:rFonts w:cs="Times New Roman" w:hint="eastAsia"/>
          <w:sz w:val="24"/>
          <w:szCs w:val="24"/>
        </w:rPr>
        <w:t>分别进行选拔，并依据综合评分排名</w:t>
      </w:r>
      <w:r w:rsidR="0080110B">
        <w:rPr>
          <w:rFonts w:cs="Times New Roman" w:hint="eastAsia"/>
          <w:sz w:val="24"/>
          <w:szCs w:val="24"/>
        </w:rPr>
        <w:t>。</w:t>
      </w:r>
      <w:r>
        <w:rPr>
          <w:rFonts w:cs="Times New Roman" w:hint="eastAsia"/>
          <w:sz w:val="24"/>
          <w:szCs w:val="24"/>
        </w:rPr>
        <w:t>预赛选拔各赛区的前</w:t>
      </w:r>
      <w:r>
        <w:rPr>
          <w:rFonts w:cs="Times New Roman" w:hint="eastAsia"/>
          <w:sz w:val="24"/>
          <w:szCs w:val="24"/>
        </w:rPr>
        <w:t>12</w:t>
      </w:r>
      <w:r>
        <w:rPr>
          <w:rFonts w:cs="Times New Roman" w:hint="eastAsia"/>
          <w:sz w:val="24"/>
          <w:szCs w:val="24"/>
        </w:rPr>
        <w:t>名，全国共计</w:t>
      </w:r>
      <w:r>
        <w:rPr>
          <w:rFonts w:cs="Times New Roman" w:hint="eastAsia"/>
          <w:sz w:val="24"/>
          <w:szCs w:val="24"/>
        </w:rPr>
        <w:t>72</w:t>
      </w:r>
      <w:r>
        <w:rPr>
          <w:rFonts w:cs="Times New Roman" w:hint="eastAsia"/>
          <w:sz w:val="24"/>
          <w:szCs w:val="24"/>
        </w:rPr>
        <w:t>支参赛队进入全国性的选拔赛，在选拔赛中排名前</w:t>
      </w:r>
      <w:r>
        <w:rPr>
          <w:rFonts w:cs="Times New Roman" w:hint="eastAsia"/>
          <w:sz w:val="24"/>
          <w:szCs w:val="24"/>
        </w:rPr>
        <w:t>3</w:t>
      </w:r>
      <w:r>
        <w:rPr>
          <w:rFonts w:cs="Times New Roman"/>
          <w:sz w:val="24"/>
          <w:szCs w:val="24"/>
        </w:rPr>
        <w:t>2</w:t>
      </w:r>
      <w:r>
        <w:rPr>
          <w:rFonts w:cs="Times New Roman" w:hint="eastAsia"/>
          <w:sz w:val="24"/>
          <w:szCs w:val="24"/>
        </w:rPr>
        <w:t>名的参赛队进入决赛。</w:t>
      </w:r>
    </w:p>
    <w:p w:rsidR="00B449EE" w:rsidRPr="006E7ABB" w:rsidRDefault="009D0BB5" w:rsidP="00FA4236">
      <w:pPr>
        <w:tabs>
          <w:tab w:val="left" w:pos="1080"/>
        </w:tabs>
        <w:spacing w:beforeLines="50" w:before="156" w:line="300" w:lineRule="auto"/>
        <w:jc w:val="center"/>
        <w:rPr>
          <w:rFonts w:ascii="宋体" w:hAnsi="宋体"/>
          <w:szCs w:val="21"/>
        </w:rPr>
      </w:pPr>
      <w:r w:rsidRPr="006E7ABB">
        <w:rPr>
          <w:rFonts w:ascii="宋体" w:hAnsi="宋体" w:hint="eastAsia"/>
          <w:szCs w:val="21"/>
        </w:rPr>
        <w:t>表</w:t>
      </w:r>
      <w:r w:rsidR="00812811">
        <w:rPr>
          <w:rFonts w:ascii="宋体" w:hAnsi="宋体" w:hint="eastAsia"/>
          <w:szCs w:val="21"/>
        </w:rPr>
        <w:t>3</w:t>
      </w:r>
      <w:r w:rsidRPr="006E7ABB">
        <w:rPr>
          <w:rFonts w:ascii="宋体" w:hAnsi="宋体"/>
          <w:szCs w:val="21"/>
        </w:rPr>
        <w:t xml:space="preserve">  </w:t>
      </w:r>
      <w:r w:rsidRPr="006E7ABB">
        <w:rPr>
          <w:rFonts w:ascii="宋体" w:hAnsi="宋体" w:hint="eastAsia"/>
          <w:szCs w:val="21"/>
        </w:rPr>
        <w:t>全国分赛区划分</w:t>
      </w:r>
    </w:p>
    <w:tbl>
      <w:tblPr>
        <w:tblStyle w:val="ab"/>
        <w:tblW w:w="0" w:type="auto"/>
        <w:tblLook w:val="04A0" w:firstRow="1" w:lastRow="0" w:firstColumn="1" w:lastColumn="0" w:noHBand="0" w:noVBand="1"/>
      </w:tblPr>
      <w:tblGrid>
        <w:gridCol w:w="1526"/>
        <w:gridCol w:w="6770"/>
      </w:tblGrid>
      <w:tr w:rsidR="00B449EE" w:rsidRPr="006E7ABB" w:rsidTr="00323D24">
        <w:trPr>
          <w:trHeight w:val="510"/>
        </w:trPr>
        <w:tc>
          <w:tcPr>
            <w:tcW w:w="1526" w:type="dxa"/>
          </w:tcPr>
          <w:p w:rsidR="00B449EE" w:rsidRPr="006E7ABB" w:rsidRDefault="009D0BB5">
            <w:pPr>
              <w:spacing w:line="360" w:lineRule="auto"/>
              <w:jc w:val="center"/>
              <w:rPr>
                <w:rFonts w:ascii="宋体" w:hAnsi="宋体"/>
                <w:szCs w:val="21"/>
              </w:rPr>
            </w:pPr>
            <w:r w:rsidRPr="006E7ABB">
              <w:rPr>
                <w:rFonts w:ascii="宋体" w:hAnsi="宋体" w:hint="eastAsia"/>
                <w:szCs w:val="21"/>
              </w:rPr>
              <w:t>分赛区</w:t>
            </w:r>
          </w:p>
        </w:tc>
        <w:tc>
          <w:tcPr>
            <w:tcW w:w="6770" w:type="dxa"/>
          </w:tcPr>
          <w:p w:rsidR="00B449EE" w:rsidRPr="006E7ABB" w:rsidRDefault="009D0BB5">
            <w:pPr>
              <w:spacing w:line="360" w:lineRule="auto"/>
              <w:jc w:val="center"/>
              <w:rPr>
                <w:rFonts w:ascii="宋体" w:hAnsi="宋体"/>
                <w:szCs w:val="21"/>
              </w:rPr>
            </w:pPr>
            <w:r w:rsidRPr="006E7ABB">
              <w:rPr>
                <w:rFonts w:ascii="宋体" w:hAnsi="宋体" w:hint="eastAsia"/>
                <w:szCs w:val="21"/>
              </w:rPr>
              <w:t>包含省市地区</w:t>
            </w:r>
          </w:p>
        </w:tc>
      </w:tr>
      <w:tr w:rsidR="00B449EE" w:rsidTr="00323D24">
        <w:trPr>
          <w:trHeight w:val="510"/>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华北</w:t>
            </w:r>
          </w:p>
        </w:tc>
        <w:tc>
          <w:tcPr>
            <w:tcW w:w="6770" w:type="dxa"/>
          </w:tcPr>
          <w:p w:rsidR="00B449EE" w:rsidRDefault="009D0BB5">
            <w:pPr>
              <w:spacing w:line="360" w:lineRule="auto"/>
              <w:jc w:val="left"/>
              <w:rPr>
                <w:rFonts w:ascii="宋体" w:hAnsi="宋体"/>
                <w:bCs/>
                <w:szCs w:val="21"/>
              </w:rPr>
            </w:pPr>
            <w:r>
              <w:rPr>
                <w:rFonts w:ascii="宋体" w:hAnsi="宋体" w:hint="eastAsia"/>
                <w:bCs/>
                <w:szCs w:val="21"/>
              </w:rPr>
              <w:t>北京市、天津市、河北省、山西省、内蒙古自治区</w:t>
            </w:r>
          </w:p>
        </w:tc>
      </w:tr>
      <w:tr w:rsidR="00B449EE" w:rsidTr="00323D24">
        <w:trPr>
          <w:trHeight w:val="510"/>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东北</w:t>
            </w:r>
          </w:p>
        </w:tc>
        <w:tc>
          <w:tcPr>
            <w:tcW w:w="6770" w:type="dxa"/>
          </w:tcPr>
          <w:p w:rsidR="00B449EE" w:rsidRDefault="009D0BB5">
            <w:pPr>
              <w:spacing w:line="360" w:lineRule="auto"/>
              <w:jc w:val="left"/>
              <w:rPr>
                <w:rFonts w:ascii="宋体" w:hAnsi="宋体"/>
                <w:bCs/>
                <w:szCs w:val="21"/>
              </w:rPr>
            </w:pPr>
            <w:r>
              <w:rPr>
                <w:rFonts w:ascii="宋体" w:hAnsi="宋体" w:hint="eastAsia"/>
                <w:bCs/>
                <w:szCs w:val="21"/>
              </w:rPr>
              <w:t>辽宁省、吉林省、黑龙江省</w:t>
            </w:r>
          </w:p>
        </w:tc>
      </w:tr>
      <w:tr w:rsidR="00B449EE" w:rsidTr="00323D24">
        <w:trPr>
          <w:trHeight w:val="510"/>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华东</w:t>
            </w:r>
          </w:p>
        </w:tc>
        <w:tc>
          <w:tcPr>
            <w:tcW w:w="6770" w:type="dxa"/>
          </w:tcPr>
          <w:p w:rsidR="00B449EE" w:rsidRDefault="009D0BB5" w:rsidP="0080110B">
            <w:pPr>
              <w:jc w:val="left"/>
              <w:rPr>
                <w:rFonts w:ascii="宋体" w:hAnsi="宋体"/>
                <w:bCs/>
                <w:szCs w:val="21"/>
              </w:rPr>
            </w:pPr>
            <w:r>
              <w:rPr>
                <w:rFonts w:ascii="宋体" w:hAnsi="宋体" w:hint="eastAsia"/>
                <w:bCs/>
                <w:szCs w:val="21"/>
              </w:rPr>
              <w:t>上海市、江苏省、浙江省、安徽省、福建省、江西省、山东省、台湾省</w:t>
            </w:r>
          </w:p>
        </w:tc>
      </w:tr>
      <w:tr w:rsidR="00B449EE" w:rsidTr="00323D24">
        <w:trPr>
          <w:trHeight w:val="778"/>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中南</w:t>
            </w:r>
          </w:p>
        </w:tc>
        <w:tc>
          <w:tcPr>
            <w:tcW w:w="6770" w:type="dxa"/>
          </w:tcPr>
          <w:p w:rsidR="00B449EE" w:rsidRDefault="009D0BB5" w:rsidP="0080110B">
            <w:pPr>
              <w:jc w:val="left"/>
              <w:rPr>
                <w:rFonts w:ascii="宋体" w:hAnsi="宋体"/>
                <w:bCs/>
                <w:szCs w:val="21"/>
              </w:rPr>
            </w:pPr>
            <w:r>
              <w:rPr>
                <w:rFonts w:ascii="宋体" w:hAnsi="宋体" w:hint="eastAsia"/>
                <w:bCs/>
                <w:szCs w:val="21"/>
              </w:rPr>
              <w:t>河南省、湖北省、湖南省、广东省、广西壮族自治区、海南省、香港特别行政区、澳门特别行政区</w:t>
            </w:r>
          </w:p>
        </w:tc>
      </w:tr>
      <w:tr w:rsidR="00B449EE" w:rsidTr="00323D24">
        <w:trPr>
          <w:trHeight w:val="510"/>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西南</w:t>
            </w:r>
          </w:p>
        </w:tc>
        <w:tc>
          <w:tcPr>
            <w:tcW w:w="6770" w:type="dxa"/>
            <w:vAlign w:val="center"/>
          </w:tcPr>
          <w:p w:rsidR="00B449EE" w:rsidRDefault="009D0BB5" w:rsidP="0080110B">
            <w:pPr>
              <w:jc w:val="left"/>
              <w:rPr>
                <w:rFonts w:ascii="宋体" w:hAnsi="宋体"/>
                <w:bCs/>
                <w:szCs w:val="21"/>
              </w:rPr>
            </w:pPr>
            <w:r>
              <w:rPr>
                <w:rFonts w:ascii="宋体" w:hAnsi="宋体" w:hint="eastAsia"/>
                <w:bCs/>
                <w:szCs w:val="21"/>
              </w:rPr>
              <w:t>四川省、贵州省、云南省、重庆市、西藏自治区</w:t>
            </w:r>
          </w:p>
        </w:tc>
      </w:tr>
      <w:tr w:rsidR="00B449EE" w:rsidTr="00323D24">
        <w:trPr>
          <w:trHeight w:val="754"/>
        </w:trPr>
        <w:tc>
          <w:tcPr>
            <w:tcW w:w="1526" w:type="dxa"/>
            <w:vAlign w:val="center"/>
          </w:tcPr>
          <w:p w:rsidR="00B449EE" w:rsidRDefault="009D0BB5">
            <w:pPr>
              <w:spacing w:line="360" w:lineRule="auto"/>
              <w:jc w:val="center"/>
              <w:rPr>
                <w:rFonts w:ascii="宋体" w:hAnsi="宋体"/>
                <w:bCs/>
                <w:szCs w:val="21"/>
              </w:rPr>
            </w:pPr>
            <w:r>
              <w:rPr>
                <w:rFonts w:ascii="宋体" w:hAnsi="宋体" w:hint="eastAsia"/>
                <w:bCs/>
                <w:szCs w:val="21"/>
              </w:rPr>
              <w:t>西北</w:t>
            </w:r>
          </w:p>
        </w:tc>
        <w:tc>
          <w:tcPr>
            <w:tcW w:w="6770" w:type="dxa"/>
          </w:tcPr>
          <w:p w:rsidR="00B449EE" w:rsidRDefault="009D0BB5" w:rsidP="0080110B">
            <w:pPr>
              <w:jc w:val="left"/>
              <w:rPr>
                <w:rFonts w:ascii="宋体" w:hAnsi="宋体"/>
                <w:bCs/>
                <w:szCs w:val="21"/>
              </w:rPr>
            </w:pPr>
            <w:r>
              <w:rPr>
                <w:rFonts w:ascii="宋体" w:hAnsi="宋体" w:hint="eastAsia"/>
                <w:bCs/>
                <w:szCs w:val="21"/>
              </w:rPr>
              <w:t>陕西省、甘肃省、青海省、宁夏回族自治区、新疆维吾尔自治区、内蒙古自治区西部</w:t>
            </w:r>
          </w:p>
        </w:tc>
      </w:tr>
    </w:tbl>
    <w:p w:rsidR="00451D1C" w:rsidRPr="00451D1C" w:rsidRDefault="00451D1C" w:rsidP="00FA4236">
      <w:pPr>
        <w:spacing w:beforeLines="50" w:before="156" w:line="360" w:lineRule="auto"/>
        <w:ind w:firstLineChars="200" w:firstLine="480"/>
        <w:rPr>
          <w:rFonts w:cs="Times New Roman"/>
          <w:sz w:val="24"/>
          <w:szCs w:val="24"/>
        </w:rPr>
      </w:pPr>
      <w:r>
        <w:rPr>
          <w:rFonts w:cs="Times New Roman"/>
          <w:sz w:val="24"/>
          <w:szCs w:val="24"/>
        </w:rPr>
        <w:t>体系类项目赛程安排如表</w:t>
      </w:r>
      <w:r w:rsidR="00812811">
        <w:rPr>
          <w:rFonts w:cs="Times New Roman" w:hint="eastAsia"/>
          <w:sz w:val="24"/>
          <w:szCs w:val="24"/>
        </w:rPr>
        <w:t>4</w:t>
      </w:r>
      <w:r>
        <w:rPr>
          <w:rFonts w:cs="Times New Roman"/>
          <w:sz w:val="24"/>
          <w:szCs w:val="24"/>
        </w:rPr>
        <w:t>所示。</w:t>
      </w:r>
    </w:p>
    <w:p w:rsidR="00B449EE" w:rsidRPr="006E7ABB" w:rsidRDefault="009D0BB5" w:rsidP="00323D24">
      <w:pPr>
        <w:tabs>
          <w:tab w:val="left" w:pos="1080"/>
        </w:tabs>
        <w:spacing w:beforeLines="50" w:before="156" w:line="300" w:lineRule="auto"/>
        <w:jc w:val="center"/>
        <w:rPr>
          <w:rFonts w:ascii="宋体" w:hAnsi="宋体"/>
          <w:szCs w:val="21"/>
        </w:rPr>
      </w:pPr>
      <w:r w:rsidRPr="006E7ABB">
        <w:rPr>
          <w:rFonts w:ascii="宋体" w:hAnsi="宋体" w:hint="eastAsia"/>
          <w:szCs w:val="21"/>
        </w:rPr>
        <w:t>表</w:t>
      </w:r>
      <w:r w:rsidR="00812811">
        <w:rPr>
          <w:rFonts w:ascii="宋体" w:hAnsi="宋体" w:hint="eastAsia"/>
          <w:szCs w:val="21"/>
        </w:rPr>
        <w:t>4</w:t>
      </w:r>
      <w:r w:rsidRPr="006E7ABB">
        <w:rPr>
          <w:rFonts w:ascii="宋体" w:hAnsi="宋体"/>
          <w:szCs w:val="21"/>
        </w:rPr>
        <w:t xml:space="preserve">  </w:t>
      </w:r>
      <w:r w:rsidRPr="006E7ABB">
        <w:rPr>
          <w:rFonts w:ascii="宋体" w:hAnsi="宋体" w:hint="eastAsia"/>
          <w:szCs w:val="21"/>
        </w:rPr>
        <w:t>体系类项目赛程安排</w:t>
      </w:r>
    </w:p>
    <w:tbl>
      <w:tblPr>
        <w:tblStyle w:val="ab"/>
        <w:tblW w:w="0" w:type="auto"/>
        <w:jc w:val="center"/>
        <w:tblLook w:val="04A0" w:firstRow="1" w:lastRow="0" w:firstColumn="1" w:lastColumn="0" w:noHBand="0" w:noVBand="1"/>
      </w:tblPr>
      <w:tblGrid>
        <w:gridCol w:w="1838"/>
        <w:gridCol w:w="4111"/>
        <w:gridCol w:w="2347"/>
      </w:tblGrid>
      <w:tr w:rsidR="00B449EE" w:rsidRPr="006E7ABB" w:rsidTr="00323D24">
        <w:trPr>
          <w:trHeight w:val="510"/>
          <w:jc w:val="center"/>
        </w:trPr>
        <w:tc>
          <w:tcPr>
            <w:tcW w:w="1838"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日期</w:t>
            </w:r>
          </w:p>
        </w:tc>
        <w:tc>
          <w:tcPr>
            <w:tcW w:w="4111"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赛程</w:t>
            </w:r>
          </w:p>
        </w:tc>
        <w:tc>
          <w:tcPr>
            <w:tcW w:w="2347" w:type="dxa"/>
            <w:shd w:val="clear" w:color="auto" w:fill="auto"/>
            <w:vAlign w:val="center"/>
          </w:tcPr>
          <w:p w:rsidR="00B449EE" w:rsidRPr="006E7ABB" w:rsidRDefault="009D0BB5">
            <w:pPr>
              <w:tabs>
                <w:tab w:val="left" w:pos="1080"/>
              </w:tabs>
              <w:spacing w:line="300" w:lineRule="auto"/>
              <w:jc w:val="center"/>
              <w:rPr>
                <w:rFonts w:ascii="宋体" w:hAnsi="宋体"/>
                <w:bCs/>
                <w:szCs w:val="21"/>
              </w:rPr>
            </w:pPr>
            <w:r w:rsidRPr="006E7ABB">
              <w:rPr>
                <w:rFonts w:ascii="宋体" w:hAnsi="宋体" w:hint="eastAsia"/>
                <w:bCs/>
                <w:szCs w:val="21"/>
              </w:rPr>
              <w:t>备注</w:t>
            </w:r>
          </w:p>
        </w:tc>
      </w:tr>
      <w:tr w:rsidR="00B449EE" w:rsidTr="00323D24">
        <w:trPr>
          <w:trHeight w:val="510"/>
          <w:jc w:val="center"/>
        </w:trPr>
        <w:tc>
          <w:tcPr>
            <w:tcW w:w="1838" w:type="dxa"/>
            <w:shd w:val="clear" w:color="auto" w:fill="auto"/>
            <w:vAlign w:val="center"/>
          </w:tcPr>
          <w:p w:rsidR="00B449EE" w:rsidRDefault="009D0BB5">
            <w:pPr>
              <w:tabs>
                <w:tab w:val="left" w:pos="1080"/>
              </w:tabs>
              <w:spacing w:line="300" w:lineRule="auto"/>
              <w:rPr>
                <w:rFonts w:ascii="宋体" w:hAnsi="宋体"/>
                <w:bCs/>
                <w:szCs w:val="21"/>
              </w:rPr>
            </w:pPr>
            <w:r>
              <w:rPr>
                <w:rFonts w:ascii="宋体" w:hAnsi="宋体" w:hint="eastAsia"/>
                <w:bCs/>
                <w:szCs w:val="21"/>
              </w:rPr>
              <w:t>2</w:t>
            </w:r>
            <w:r>
              <w:rPr>
                <w:rFonts w:ascii="宋体" w:hAnsi="宋体"/>
                <w:bCs/>
                <w:szCs w:val="21"/>
              </w:rPr>
              <w:t>020年</w:t>
            </w:r>
            <w:r>
              <w:rPr>
                <w:rFonts w:ascii="宋体" w:hAnsi="宋体" w:hint="eastAsia"/>
                <w:bCs/>
                <w:szCs w:val="21"/>
              </w:rPr>
              <w:t>12</w:t>
            </w:r>
            <w:r>
              <w:rPr>
                <w:rFonts w:ascii="宋体" w:hAnsi="宋体"/>
                <w:bCs/>
                <w:szCs w:val="21"/>
              </w:rPr>
              <w:t>月</w:t>
            </w:r>
          </w:p>
        </w:tc>
        <w:tc>
          <w:tcPr>
            <w:tcW w:w="4111" w:type="dxa"/>
            <w:shd w:val="clear" w:color="auto" w:fill="auto"/>
            <w:vAlign w:val="center"/>
          </w:tcPr>
          <w:p w:rsidR="00B449EE" w:rsidRDefault="009D0BB5">
            <w:pPr>
              <w:tabs>
                <w:tab w:val="left" w:pos="1080"/>
              </w:tabs>
              <w:snapToGrid w:val="0"/>
              <w:rPr>
                <w:rFonts w:ascii="宋体" w:hAnsi="宋体"/>
                <w:bCs/>
                <w:szCs w:val="21"/>
              </w:rPr>
            </w:pPr>
            <w:r>
              <w:rPr>
                <w:rFonts w:ascii="宋体" w:hAnsi="宋体" w:hint="eastAsia"/>
                <w:bCs/>
                <w:szCs w:val="21"/>
              </w:rPr>
              <w:t>体系仿真竞赛系统上线，参赛队备赛（注）</w:t>
            </w:r>
          </w:p>
        </w:tc>
        <w:tc>
          <w:tcPr>
            <w:tcW w:w="2347" w:type="dxa"/>
            <w:shd w:val="clear" w:color="auto" w:fill="auto"/>
            <w:vAlign w:val="center"/>
          </w:tcPr>
          <w:p w:rsidR="00B449EE" w:rsidRDefault="00B449EE">
            <w:pPr>
              <w:tabs>
                <w:tab w:val="left" w:pos="1080"/>
              </w:tabs>
              <w:snapToGrid w:val="0"/>
              <w:jc w:val="left"/>
              <w:rPr>
                <w:rFonts w:ascii="宋体" w:hAnsi="宋体"/>
                <w:b/>
                <w:bCs/>
                <w:szCs w:val="21"/>
              </w:rPr>
            </w:pPr>
          </w:p>
        </w:tc>
      </w:tr>
      <w:tr w:rsidR="00B449EE" w:rsidTr="00323D24">
        <w:trPr>
          <w:trHeight w:val="510"/>
          <w:jc w:val="center"/>
        </w:trPr>
        <w:tc>
          <w:tcPr>
            <w:tcW w:w="1838" w:type="dxa"/>
            <w:shd w:val="clear" w:color="auto" w:fill="auto"/>
            <w:vAlign w:val="center"/>
          </w:tcPr>
          <w:p w:rsidR="00B449EE" w:rsidRDefault="009D0BB5">
            <w:pPr>
              <w:tabs>
                <w:tab w:val="left" w:pos="1080"/>
              </w:tabs>
              <w:spacing w:line="300" w:lineRule="auto"/>
              <w:rPr>
                <w:rFonts w:ascii="宋体" w:hAnsi="宋体"/>
                <w:bCs/>
                <w:szCs w:val="21"/>
              </w:rPr>
            </w:pPr>
            <w:r>
              <w:rPr>
                <w:rFonts w:ascii="宋体" w:hAnsi="宋体" w:hint="eastAsia"/>
                <w:bCs/>
                <w:szCs w:val="21"/>
              </w:rPr>
              <w:t>2</w:t>
            </w:r>
            <w:r>
              <w:rPr>
                <w:rFonts w:ascii="宋体" w:hAnsi="宋体"/>
                <w:bCs/>
                <w:szCs w:val="21"/>
              </w:rPr>
              <w:t>021年1月</w:t>
            </w:r>
          </w:p>
        </w:tc>
        <w:tc>
          <w:tcPr>
            <w:tcW w:w="4111" w:type="dxa"/>
            <w:shd w:val="clear" w:color="auto" w:fill="auto"/>
            <w:vAlign w:val="center"/>
          </w:tcPr>
          <w:p w:rsidR="00B449EE" w:rsidRDefault="009D0BB5">
            <w:pPr>
              <w:tabs>
                <w:tab w:val="left" w:pos="1080"/>
              </w:tabs>
              <w:snapToGrid w:val="0"/>
              <w:rPr>
                <w:rFonts w:ascii="宋体" w:hAnsi="宋体"/>
                <w:bCs/>
                <w:szCs w:val="21"/>
              </w:rPr>
            </w:pPr>
            <w:r>
              <w:rPr>
                <w:rFonts w:ascii="宋体" w:hAnsi="宋体" w:hint="eastAsia"/>
                <w:bCs/>
                <w:szCs w:val="21"/>
              </w:rPr>
              <w:t>报名截止，发布预赛任务</w:t>
            </w:r>
          </w:p>
        </w:tc>
        <w:tc>
          <w:tcPr>
            <w:tcW w:w="2347" w:type="dxa"/>
            <w:shd w:val="clear" w:color="auto" w:fill="auto"/>
            <w:vAlign w:val="center"/>
          </w:tcPr>
          <w:p w:rsidR="00B449EE" w:rsidRDefault="00B449EE">
            <w:pPr>
              <w:tabs>
                <w:tab w:val="left" w:pos="1080"/>
              </w:tabs>
              <w:snapToGrid w:val="0"/>
              <w:jc w:val="left"/>
              <w:rPr>
                <w:rFonts w:ascii="宋体" w:hAnsi="宋体"/>
                <w:b/>
                <w:bCs/>
                <w:szCs w:val="21"/>
              </w:rPr>
            </w:pPr>
          </w:p>
        </w:tc>
      </w:tr>
      <w:tr w:rsidR="00B449EE" w:rsidTr="00323D24">
        <w:trPr>
          <w:trHeight w:val="510"/>
          <w:jc w:val="center"/>
        </w:trPr>
        <w:tc>
          <w:tcPr>
            <w:tcW w:w="1838" w:type="dxa"/>
            <w:shd w:val="clear" w:color="auto" w:fill="auto"/>
            <w:vAlign w:val="center"/>
          </w:tcPr>
          <w:p w:rsidR="00B449EE" w:rsidRDefault="009D0BB5">
            <w:pPr>
              <w:tabs>
                <w:tab w:val="left" w:pos="1080"/>
              </w:tabs>
              <w:spacing w:line="300" w:lineRule="auto"/>
              <w:rPr>
                <w:rFonts w:ascii="宋体" w:hAnsi="宋体"/>
                <w:bCs/>
                <w:szCs w:val="21"/>
              </w:rPr>
            </w:pPr>
            <w:r>
              <w:rPr>
                <w:rFonts w:ascii="宋体" w:hAnsi="宋体" w:hint="eastAsia"/>
                <w:bCs/>
                <w:szCs w:val="21"/>
              </w:rPr>
              <w:t>2</w:t>
            </w:r>
            <w:r>
              <w:rPr>
                <w:rFonts w:ascii="宋体" w:hAnsi="宋体"/>
                <w:bCs/>
                <w:szCs w:val="21"/>
              </w:rPr>
              <w:t>021年2月</w:t>
            </w:r>
          </w:p>
        </w:tc>
        <w:tc>
          <w:tcPr>
            <w:tcW w:w="4111" w:type="dxa"/>
            <w:shd w:val="clear" w:color="auto" w:fill="auto"/>
            <w:vAlign w:val="center"/>
          </w:tcPr>
          <w:p w:rsidR="00B449EE" w:rsidRDefault="009D0BB5">
            <w:pPr>
              <w:tabs>
                <w:tab w:val="left" w:pos="1080"/>
              </w:tabs>
              <w:snapToGrid w:val="0"/>
              <w:rPr>
                <w:rFonts w:ascii="宋体" w:hAnsi="宋体"/>
                <w:bCs/>
                <w:szCs w:val="21"/>
              </w:rPr>
            </w:pPr>
            <w:r>
              <w:rPr>
                <w:rFonts w:ascii="宋体" w:hAnsi="宋体" w:hint="eastAsia"/>
                <w:bCs/>
                <w:szCs w:val="21"/>
              </w:rPr>
              <w:t>完成预赛，根据各赛区排名决定晋级队伍</w:t>
            </w:r>
          </w:p>
        </w:tc>
        <w:tc>
          <w:tcPr>
            <w:tcW w:w="2347" w:type="dxa"/>
            <w:shd w:val="clear" w:color="auto" w:fill="auto"/>
            <w:vAlign w:val="center"/>
          </w:tcPr>
          <w:p w:rsidR="00B449EE" w:rsidRDefault="00B449EE">
            <w:pPr>
              <w:tabs>
                <w:tab w:val="left" w:pos="1080"/>
              </w:tabs>
              <w:snapToGrid w:val="0"/>
              <w:jc w:val="left"/>
              <w:rPr>
                <w:rFonts w:ascii="宋体" w:hAnsi="宋体"/>
                <w:b/>
                <w:bCs/>
                <w:szCs w:val="21"/>
              </w:rPr>
            </w:pPr>
          </w:p>
        </w:tc>
      </w:tr>
      <w:tr w:rsidR="00812811" w:rsidTr="00323D24">
        <w:trPr>
          <w:trHeight w:val="695"/>
          <w:jc w:val="center"/>
        </w:trPr>
        <w:tc>
          <w:tcPr>
            <w:tcW w:w="1838"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hint="eastAsia"/>
                <w:bCs/>
                <w:szCs w:val="21"/>
              </w:rPr>
              <w:t>202</w:t>
            </w:r>
            <w:r>
              <w:rPr>
                <w:rFonts w:ascii="宋体" w:hAnsi="宋体"/>
                <w:bCs/>
                <w:szCs w:val="21"/>
              </w:rPr>
              <w:t>1</w:t>
            </w:r>
            <w:r>
              <w:rPr>
                <w:rFonts w:ascii="宋体" w:hAnsi="宋体" w:hint="eastAsia"/>
                <w:bCs/>
                <w:szCs w:val="21"/>
              </w:rPr>
              <w:t>年</w:t>
            </w:r>
            <w:r>
              <w:rPr>
                <w:rFonts w:ascii="宋体" w:hAnsi="宋体"/>
                <w:bCs/>
                <w:szCs w:val="21"/>
              </w:rPr>
              <w:t>3</w:t>
            </w:r>
            <w:r>
              <w:rPr>
                <w:rFonts w:ascii="宋体" w:hAnsi="宋体" w:hint="eastAsia"/>
                <w:bCs/>
                <w:szCs w:val="21"/>
              </w:rPr>
              <w:t>月</w:t>
            </w:r>
          </w:p>
        </w:tc>
        <w:tc>
          <w:tcPr>
            <w:tcW w:w="4111"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发布选拔赛任务，根据选拔赛总排名决定晋级队伍</w:t>
            </w:r>
          </w:p>
        </w:tc>
        <w:tc>
          <w:tcPr>
            <w:tcW w:w="2347" w:type="dxa"/>
            <w:vMerge w:val="restart"/>
            <w:shd w:val="clear" w:color="auto" w:fill="auto"/>
            <w:vAlign w:val="center"/>
          </w:tcPr>
          <w:p w:rsidR="00812811" w:rsidRDefault="00812811" w:rsidP="002E155D">
            <w:pPr>
              <w:tabs>
                <w:tab w:val="left" w:pos="1080"/>
              </w:tabs>
              <w:snapToGrid w:val="0"/>
              <w:jc w:val="left"/>
              <w:rPr>
                <w:rFonts w:ascii="宋体" w:hAnsi="宋体"/>
                <w:bCs/>
                <w:szCs w:val="21"/>
              </w:rPr>
            </w:pPr>
            <w:r>
              <w:rPr>
                <w:rFonts w:ascii="宋体" w:hAnsi="宋体" w:hint="eastAsia"/>
                <w:bCs/>
                <w:szCs w:val="21"/>
              </w:rPr>
              <w:t>选拔赛中排名前32名的参赛队进入决赛</w:t>
            </w:r>
          </w:p>
        </w:tc>
      </w:tr>
      <w:tr w:rsidR="00812811" w:rsidTr="00323D24">
        <w:trPr>
          <w:trHeight w:val="510"/>
          <w:jc w:val="center"/>
        </w:trPr>
        <w:tc>
          <w:tcPr>
            <w:tcW w:w="1838" w:type="dxa"/>
            <w:shd w:val="clear" w:color="auto" w:fill="auto"/>
            <w:vAlign w:val="center"/>
          </w:tcPr>
          <w:p w:rsidR="00812811" w:rsidRDefault="00812811">
            <w:pPr>
              <w:tabs>
                <w:tab w:val="left" w:pos="1080"/>
              </w:tabs>
              <w:spacing w:line="300" w:lineRule="auto"/>
              <w:rPr>
                <w:rFonts w:ascii="宋体" w:hAnsi="宋体"/>
                <w:bCs/>
                <w:szCs w:val="21"/>
              </w:rPr>
            </w:pPr>
            <w:r>
              <w:rPr>
                <w:rFonts w:ascii="宋体" w:hAnsi="宋体" w:hint="eastAsia"/>
                <w:bCs/>
                <w:szCs w:val="21"/>
              </w:rPr>
              <w:t>202</w:t>
            </w:r>
            <w:r>
              <w:rPr>
                <w:rFonts w:ascii="宋体" w:hAnsi="宋体"/>
                <w:bCs/>
                <w:szCs w:val="21"/>
              </w:rPr>
              <w:t>1</w:t>
            </w:r>
            <w:r>
              <w:rPr>
                <w:rFonts w:ascii="宋体" w:hAnsi="宋体" w:hint="eastAsia"/>
                <w:bCs/>
                <w:szCs w:val="21"/>
              </w:rPr>
              <w:t>年5月-</w:t>
            </w:r>
            <w:r>
              <w:rPr>
                <w:rFonts w:ascii="宋体" w:hAnsi="宋体"/>
                <w:bCs/>
                <w:szCs w:val="21"/>
              </w:rPr>
              <w:t>6</w:t>
            </w:r>
            <w:r>
              <w:rPr>
                <w:rFonts w:ascii="宋体" w:hAnsi="宋体" w:hint="eastAsia"/>
                <w:bCs/>
                <w:szCs w:val="21"/>
              </w:rPr>
              <w:t>月</w:t>
            </w:r>
          </w:p>
        </w:tc>
        <w:tc>
          <w:tcPr>
            <w:tcW w:w="4111" w:type="dxa"/>
            <w:shd w:val="clear" w:color="auto" w:fill="auto"/>
            <w:vAlign w:val="center"/>
          </w:tcPr>
          <w:p w:rsidR="00812811" w:rsidRDefault="00812811">
            <w:pPr>
              <w:tabs>
                <w:tab w:val="left" w:pos="1080"/>
              </w:tabs>
              <w:snapToGrid w:val="0"/>
              <w:rPr>
                <w:rFonts w:ascii="宋体" w:hAnsi="宋体"/>
                <w:bCs/>
                <w:szCs w:val="21"/>
              </w:rPr>
            </w:pPr>
            <w:r>
              <w:rPr>
                <w:rFonts w:ascii="宋体" w:hAnsi="宋体" w:hint="eastAsia"/>
                <w:bCs/>
                <w:szCs w:val="21"/>
              </w:rPr>
              <w:t>全国总决赛</w:t>
            </w:r>
          </w:p>
        </w:tc>
        <w:tc>
          <w:tcPr>
            <w:tcW w:w="2347" w:type="dxa"/>
            <w:vMerge/>
            <w:shd w:val="clear" w:color="auto" w:fill="auto"/>
            <w:vAlign w:val="center"/>
          </w:tcPr>
          <w:p w:rsidR="00812811" w:rsidRDefault="00812811">
            <w:pPr>
              <w:tabs>
                <w:tab w:val="left" w:pos="1080"/>
              </w:tabs>
              <w:snapToGrid w:val="0"/>
              <w:jc w:val="left"/>
              <w:rPr>
                <w:rFonts w:ascii="宋体" w:hAnsi="宋体"/>
                <w:bCs/>
                <w:szCs w:val="21"/>
              </w:rPr>
            </w:pPr>
          </w:p>
        </w:tc>
      </w:tr>
    </w:tbl>
    <w:p w:rsidR="00B449EE" w:rsidRPr="00104B56" w:rsidRDefault="009D0BB5">
      <w:pPr>
        <w:spacing w:line="360" w:lineRule="auto"/>
        <w:ind w:firstLineChars="200" w:firstLine="480"/>
        <w:rPr>
          <w:rFonts w:ascii="宋体" w:hAnsi="宋体" w:cs="Times New Roman"/>
          <w:sz w:val="24"/>
          <w:szCs w:val="24"/>
        </w:rPr>
      </w:pPr>
      <w:r w:rsidRPr="00104B56">
        <w:rPr>
          <w:rFonts w:ascii="宋体" w:hAnsi="宋体" w:cs="Times New Roman" w:hint="eastAsia"/>
          <w:sz w:val="24"/>
          <w:szCs w:val="24"/>
        </w:rPr>
        <w:t>注：各参赛队在备赛阶段使用</w:t>
      </w:r>
      <w:r w:rsidRPr="00104B56">
        <w:rPr>
          <w:rFonts w:ascii="宋体" w:hAnsi="宋体" w:hint="eastAsia"/>
          <w:bCs/>
          <w:sz w:val="24"/>
          <w:szCs w:val="24"/>
        </w:rPr>
        <w:t>体系仿真竞赛系统</w:t>
      </w:r>
      <w:r w:rsidRPr="00104B56">
        <w:rPr>
          <w:rFonts w:ascii="宋体" w:hAnsi="宋体" w:cs="Times New Roman" w:hint="eastAsia"/>
          <w:sz w:val="24"/>
          <w:szCs w:val="24"/>
        </w:rPr>
        <w:t>进行备赛，即熟悉系统使用，并且用系统内置的练习任务库熟悉装备能力和各类突发事件需求，形成体系设计方案。</w:t>
      </w:r>
    </w:p>
    <w:p w:rsidR="00B449EE" w:rsidRPr="00104B56" w:rsidRDefault="009D0BB5" w:rsidP="00104B56">
      <w:pPr>
        <w:tabs>
          <w:tab w:val="left" w:pos="1080"/>
        </w:tabs>
        <w:spacing w:line="300" w:lineRule="auto"/>
        <w:rPr>
          <w:rFonts w:ascii="微软雅黑" w:eastAsia="微软雅黑" w:hAnsi="微软雅黑" w:cstheme="minorBidi"/>
          <w:b/>
          <w:bCs/>
          <w:sz w:val="28"/>
          <w:szCs w:val="28"/>
        </w:rPr>
      </w:pPr>
      <w:r w:rsidRPr="00104B56">
        <w:rPr>
          <w:rFonts w:ascii="微软雅黑" w:eastAsia="微软雅黑" w:hAnsi="微软雅黑" w:cstheme="minorBidi"/>
          <w:b/>
          <w:bCs/>
          <w:sz w:val="28"/>
          <w:szCs w:val="28"/>
        </w:rPr>
        <w:lastRenderedPageBreak/>
        <w:t>5</w:t>
      </w:r>
      <w:r w:rsidR="009A29EA">
        <w:rPr>
          <w:rFonts w:ascii="微软雅黑" w:eastAsia="微软雅黑" w:hAnsi="微软雅黑" w:cstheme="minorBidi" w:hint="eastAsia"/>
          <w:b/>
          <w:bCs/>
          <w:sz w:val="28"/>
          <w:szCs w:val="28"/>
        </w:rPr>
        <w:t>、</w:t>
      </w:r>
      <w:r w:rsidRPr="00104B56">
        <w:rPr>
          <w:rFonts w:ascii="微软雅黑" w:eastAsia="微软雅黑" w:hAnsi="微软雅黑" w:cstheme="minorBidi" w:hint="eastAsia"/>
          <w:b/>
          <w:bCs/>
          <w:sz w:val="28"/>
          <w:szCs w:val="28"/>
        </w:rPr>
        <w:t>赛项评分办法与选拔</w:t>
      </w:r>
    </w:p>
    <w:p w:rsidR="00B449EE" w:rsidRDefault="009D0BB5" w:rsidP="00FA4236">
      <w:pPr>
        <w:spacing w:beforeLines="50" w:before="156" w:afterLines="50" w:after="156" w:line="360" w:lineRule="auto"/>
        <w:rPr>
          <w:rFonts w:cs="Times New Roman"/>
          <w:b/>
          <w:sz w:val="24"/>
          <w:szCs w:val="24"/>
        </w:rPr>
      </w:pPr>
      <w:r>
        <w:rPr>
          <w:rFonts w:cs="Times New Roman"/>
          <w:b/>
          <w:sz w:val="24"/>
          <w:szCs w:val="24"/>
        </w:rPr>
        <w:t xml:space="preserve">5.1 </w:t>
      </w:r>
      <w:r>
        <w:rPr>
          <w:rFonts w:cs="Times New Roman" w:hint="eastAsia"/>
          <w:b/>
          <w:sz w:val="24"/>
          <w:szCs w:val="24"/>
        </w:rPr>
        <w:t>平台类赛项</w:t>
      </w:r>
    </w:p>
    <w:p w:rsidR="00B449EE" w:rsidRDefault="00812811" w:rsidP="00323D24">
      <w:pPr>
        <w:snapToGrid w:val="0"/>
        <w:spacing w:beforeLines="50" w:before="156" w:afterLines="50" w:after="156" w:line="360" w:lineRule="auto"/>
        <w:rPr>
          <w:rFonts w:ascii="宋体" w:hAnsi="宋体"/>
          <w:b/>
          <w:bCs/>
          <w:sz w:val="24"/>
          <w:szCs w:val="28"/>
        </w:rPr>
      </w:pPr>
      <w:r>
        <w:rPr>
          <w:rFonts w:ascii="宋体" w:hAnsi="宋体" w:hint="eastAsia"/>
          <w:b/>
          <w:bCs/>
          <w:sz w:val="24"/>
          <w:szCs w:val="24"/>
        </w:rPr>
        <w:t>5.1.1</w:t>
      </w:r>
      <w:r w:rsidR="009D0BB5">
        <w:rPr>
          <w:rFonts w:ascii="宋体" w:hAnsi="宋体" w:hint="eastAsia"/>
          <w:b/>
          <w:bCs/>
          <w:sz w:val="24"/>
          <w:szCs w:val="24"/>
        </w:rPr>
        <w:t>选拔赛预</w:t>
      </w:r>
      <w:r w:rsidR="009D0BB5">
        <w:rPr>
          <w:rFonts w:ascii="宋体" w:hAnsi="宋体"/>
          <w:b/>
          <w:bCs/>
          <w:sz w:val="24"/>
          <w:szCs w:val="28"/>
        </w:rPr>
        <w:t>赛</w:t>
      </w:r>
      <w:r w:rsidR="009D0BB5">
        <w:rPr>
          <w:rFonts w:ascii="宋体" w:hAnsi="宋体" w:hint="eastAsia"/>
          <w:b/>
          <w:bCs/>
          <w:sz w:val="24"/>
          <w:szCs w:val="28"/>
        </w:rPr>
        <w:t>（1</w:t>
      </w:r>
      <w:r w:rsidR="009D0BB5">
        <w:rPr>
          <w:rFonts w:ascii="宋体" w:hAnsi="宋体"/>
          <w:b/>
          <w:bCs/>
          <w:sz w:val="24"/>
          <w:szCs w:val="28"/>
        </w:rPr>
        <w:t>00</w:t>
      </w:r>
      <w:r w:rsidR="009D0BB5">
        <w:rPr>
          <w:rFonts w:ascii="宋体" w:hAnsi="宋体" w:hint="eastAsia"/>
          <w:b/>
          <w:bCs/>
          <w:sz w:val="24"/>
          <w:szCs w:val="28"/>
        </w:rPr>
        <w:t>分）</w:t>
      </w:r>
    </w:p>
    <w:p w:rsidR="00B449EE" w:rsidRPr="00104B56" w:rsidRDefault="009D0BB5" w:rsidP="00104B56">
      <w:pPr>
        <w:pStyle w:val="ae"/>
        <w:snapToGrid w:val="0"/>
        <w:spacing w:line="360" w:lineRule="auto"/>
        <w:ind w:firstLine="480"/>
        <w:rPr>
          <w:rFonts w:ascii="宋体" w:hAnsi="宋体"/>
          <w:sz w:val="24"/>
          <w:szCs w:val="24"/>
        </w:rPr>
      </w:pPr>
      <w:r w:rsidRPr="009A29EA">
        <w:rPr>
          <w:rFonts w:ascii="宋体" w:hAnsi="宋体" w:hint="eastAsia"/>
          <w:sz w:val="24"/>
          <w:szCs w:val="24"/>
        </w:rPr>
        <w:t>总分</w:t>
      </w:r>
      <w:r w:rsidRPr="009A29EA">
        <w:rPr>
          <w:rFonts w:ascii="宋体" w:hAnsi="宋体"/>
          <w:sz w:val="24"/>
          <w:szCs w:val="24"/>
        </w:rPr>
        <w:t>100分，包括科学性与可行性（</w:t>
      </w:r>
      <w:r w:rsidRPr="00A363EA">
        <w:rPr>
          <w:rFonts w:ascii="宋体" w:hAnsi="宋体"/>
          <w:sz w:val="24"/>
          <w:szCs w:val="24"/>
        </w:rPr>
        <w:t>40分）、创新性（30分）、全面性（15分）、团队协作（10分）、表现</w:t>
      </w:r>
      <w:r w:rsidRPr="00A363EA">
        <w:rPr>
          <w:rFonts w:ascii="宋体" w:hAnsi="宋体" w:hint="eastAsia"/>
          <w:sz w:val="24"/>
          <w:szCs w:val="24"/>
        </w:rPr>
        <w:t>力与规范性</w:t>
      </w:r>
      <w:r w:rsidRPr="00A363EA">
        <w:rPr>
          <w:rFonts w:ascii="宋体" w:hAnsi="宋体"/>
          <w:sz w:val="24"/>
          <w:szCs w:val="24"/>
        </w:rPr>
        <w:t>（5分）</w:t>
      </w:r>
      <w:r w:rsidRPr="00A363EA">
        <w:rPr>
          <w:rFonts w:ascii="宋体" w:hAnsi="宋体" w:hint="eastAsia"/>
          <w:sz w:val="24"/>
          <w:szCs w:val="24"/>
        </w:rPr>
        <w:t>。对每一方面，由评委按照5</w:t>
      </w:r>
      <w:r w:rsidRPr="009A29EA">
        <w:rPr>
          <w:rFonts w:ascii="宋体" w:hAnsi="宋体" w:hint="eastAsia"/>
          <w:sz w:val="24"/>
          <w:szCs w:val="24"/>
        </w:rPr>
        <w:t>级评价并折算为得分。</w:t>
      </w:r>
    </w:p>
    <w:p w:rsidR="00B449EE" w:rsidRPr="00A363EA" w:rsidRDefault="009D0BB5" w:rsidP="00104B56">
      <w:pPr>
        <w:pStyle w:val="ae"/>
        <w:snapToGrid w:val="0"/>
        <w:spacing w:line="360" w:lineRule="auto"/>
        <w:ind w:firstLine="480"/>
        <w:rPr>
          <w:rFonts w:ascii="宋体" w:hAnsi="宋体"/>
          <w:sz w:val="24"/>
          <w:szCs w:val="24"/>
        </w:rPr>
      </w:pPr>
      <w:r w:rsidRPr="009A29EA">
        <w:rPr>
          <w:rFonts w:ascii="宋体" w:hAnsi="宋体" w:hint="eastAsia"/>
          <w:sz w:val="24"/>
          <w:szCs w:val="24"/>
        </w:rPr>
        <w:t>提交</w:t>
      </w:r>
      <w:proofErr w:type="gramStart"/>
      <w:r w:rsidRPr="009A29EA">
        <w:rPr>
          <w:rFonts w:ascii="宋体" w:hAnsi="宋体" w:hint="eastAsia"/>
          <w:sz w:val="24"/>
          <w:szCs w:val="24"/>
        </w:rPr>
        <w:t>预赛函评材料</w:t>
      </w:r>
      <w:proofErr w:type="gramEnd"/>
      <w:r w:rsidRPr="009A29EA">
        <w:rPr>
          <w:rFonts w:ascii="宋体" w:hAnsi="宋体" w:hint="eastAsia"/>
          <w:sz w:val="24"/>
          <w:szCs w:val="24"/>
        </w:rPr>
        <w:t>，包括设计方案简介（500-800字）、图片（作品设计图及参赛团队照片等）、设计报告（应按照网站提供的模板格式要求撰写，涵盖需求分析与设计要求论证、总体参数选择、总体方案描述、性能分析与评估等内容，篇幅在</w:t>
      </w:r>
      <w:r w:rsidRPr="00A363EA">
        <w:rPr>
          <w:rFonts w:ascii="宋体" w:hAnsi="宋体"/>
          <w:sz w:val="24"/>
          <w:szCs w:val="24"/>
        </w:rPr>
        <w:t>60</w:t>
      </w:r>
      <w:r w:rsidRPr="00A363EA">
        <w:rPr>
          <w:rFonts w:ascii="宋体" w:hAnsi="宋体" w:hint="eastAsia"/>
          <w:sz w:val="24"/>
          <w:szCs w:val="24"/>
        </w:rPr>
        <w:t>-</w:t>
      </w:r>
      <w:r w:rsidRPr="00A363EA">
        <w:rPr>
          <w:rFonts w:ascii="宋体" w:hAnsi="宋体"/>
          <w:sz w:val="24"/>
          <w:szCs w:val="24"/>
        </w:rPr>
        <w:t>80</w:t>
      </w:r>
      <w:r w:rsidRPr="00A363EA">
        <w:rPr>
          <w:rFonts w:ascii="宋体" w:hAnsi="宋体" w:hint="eastAsia"/>
          <w:sz w:val="24"/>
          <w:szCs w:val="24"/>
        </w:rPr>
        <w:t>页）三部分组成。在供评审的材料中不得出现学校名称和指导教师姓名等信息。</w:t>
      </w:r>
    </w:p>
    <w:p w:rsidR="00B449EE" w:rsidRPr="00A363EA" w:rsidRDefault="009D0BB5" w:rsidP="00104B56">
      <w:pPr>
        <w:pStyle w:val="ae"/>
        <w:snapToGrid w:val="0"/>
        <w:spacing w:line="360" w:lineRule="auto"/>
        <w:ind w:firstLine="480"/>
        <w:rPr>
          <w:rFonts w:ascii="宋体" w:hAnsi="宋体"/>
          <w:sz w:val="24"/>
          <w:szCs w:val="24"/>
        </w:rPr>
      </w:pPr>
      <w:r w:rsidRPr="009A29EA">
        <w:rPr>
          <w:rFonts w:ascii="宋体" w:hAnsi="宋体" w:hint="eastAsia"/>
          <w:sz w:val="24"/>
          <w:szCs w:val="24"/>
        </w:rPr>
        <w:t>由预赛评委</w:t>
      </w:r>
      <w:proofErr w:type="gramStart"/>
      <w:r w:rsidRPr="009A29EA">
        <w:rPr>
          <w:rFonts w:ascii="宋体" w:hAnsi="宋体" w:hint="eastAsia"/>
          <w:sz w:val="24"/>
          <w:szCs w:val="24"/>
        </w:rPr>
        <w:t>通过函评的</w:t>
      </w:r>
      <w:proofErr w:type="gramEnd"/>
      <w:r w:rsidRPr="009A29EA">
        <w:rPr>
          <w:rFonts w:ascii="宋体" w:hAnsi="宋体" w:hint="eastAsia"/>
          <w:sz w:val="24"/>
          <w:szCs w:val="24"/>
        </w:rPr>
        <w:t>方式评选出军机组、民机组的每类前8名进入选拔</w:t>
      </w:r>
      <w:r w:rsidRPr="00A363EA">
        <w:rPr>
          <w:rFonts w:ascii="宋体" w:hAnsi="宋体" w:hint="eastAsia"/>
          <w:sz w:val="24"/>
          <w:szCs w:val="24"/>
        </w:rPr>
        <w:t>赛。</w:t>
      </w:r>
    </w:p>
    <w:p w:rsidR="00B449EE" w:rsidRDefault="00812811" w:rsidP="00FA4236">
      <w:pPr>
        <w:snapToGrid w:val="0"/>
        <w:spacing w:beforeLines="50" w:before="156" w:afterLines="50" w:after="156" w:line="360" w:lineRule="auto"/>
        <w:rPr>
          <w:rFonts w:ascii="宋体" w:hAnsi="宋体"/>
          <w:b/>
          <w:bCs/>
          <w:sz w:val="24"/>
          <w:szCs w:val="24"/>
        </w:rPr>
      </w:pPr>
      <w:r>
        <w:rPr>
          <w:rFonts w:ascii="宋体" w:hAnsi="宋体" w:hint="eastAsia"/>
          <w:b/>
          <w:bCs/>
          <w:sz w:val="24"/>
          <w:szCs w:val="24"/>
        </w:rPr>
        <w:t>5.1.2</w:t>
      </w:r>
      <w:r w:rsidR="009D0BB5">
        <w:rPr>
          <w:rFonts w:ascii="宋体" w:hAnsi="宋体" w:hint="eastAsia"/>
          <w:b/>
          <w:bCs/>
          <w:sz w:val="24"/>
          <w:szCs w:val="24"/>
        </w:rPr>
        <w:t>选拔</w:t>
      </w:r>
      <w:r w:rsidR="009D0BB5">
        <w:rPr>
          <w:rFonts w:ascii="宋体" w:hAnsi="宋体"/>
          <w:b/>
          <w:bCs/>
          <w:sz w:val="24"/>
          <w:szCs w:val="24"/>
        </w:rPr>
        <w:t>赛</w:t>
      </w:r>
      <w:r w:rsidR="009D0BB5">
        <w:rPr>
          <w:rFonts w:ascii="宋体" w:hAnsi="宋体" w:hint="eastAsia"/>
          <w:b/>
          <w:bCs/>
          <w:sz w:val="24"/>
          <w:szCs w:val="24"/>
        </w:rPr>
        <w:t>（1</w:t>
      </w:r>
      <w:r w:rsidR="009D0BB5">
        <w:rPr>
          <w:rFonts w:ascii="宋体" w:hAnsi="宋体"/>
          <w:b/>
          <w:bCs/>
          <w:sz w:val="24"/>
          <w:szCs w:val="24"/>
        </w:rPr>
        <w:t>00</w:t>
      </w:r>
      <w:r w:rsidR="009D0BB5">
        <w:rPr>
          <w:rFonts w:ascii="宋体" w:hAnsi="宋体" w:hint="eastAsia"/>
          <w:b/>
          <w:bCs/>
          <w:sz w:val="24"/>
          <w:szCs w:val="24"/>
        </w:rPr>
        <w:t>分）</w:t>
      </w:r>
    </w:p>
    <w:p w:rsidR="00B449EE" w:rsidRPr="00104B56"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总分</w:t>
      </w:r>
      <w:r w:rsidRPr="00A363EA">
        <w:rPr>
          <w:rFonts w:ascii="宋体" w:hAnsi="宋体"/>
          <w:sz w:val="24"/>
          <w:szCs w:val="24"/>
        </w:rPr>
        <w:t>100分，包括科学性与可行性（40分）、创新性（30分）、全面性（15分）、团队协作（10分）、展示与答辩（5分）</w:t>
      </w:r>
      <w:r w:rsidRPr="00F45B91">
        <w:rPr>
          <w:rFonts w:ascii="宋体" w:hAnsi="宋体" w:hint="eastAsia"/>
          <w:sz w:val="24"/>
          <w:szCs w:val="24"/>
        </w:rPr>
        <w:t>。</w:t>
      </w:r>
      <w:r>
        <w:rPr>
          <w:rFonts w:ascii="宋体" w:hAnsi="宋体" w:hint="eastAsia"/>
          <w:sz w:val="24"/>
          <w:szCs w:val="24"/>
        </w:rPr>
        <w:t>对每一方面，由评委按照评分点进行给分或扣分评定。</w:t>
      </w:r>
    </w:p>
    <w:p w:rsidR="00B449EE" w:rsidRPr="00A363EA"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入围选拔赛的团队可提供更新后的设计报告，并进行数字样机、仿真分析等的演示。</w:t>
      </w:r>
    </w:p>
    <w:p w:rsidR="00B449EE" w:rsidRPr="00A363EA"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通过答辩，由选拔赛评委</w:t>
      </w:r>
      <w:proofErr w:type="gramStart"/>
      <w:r w:rsidRPr="00A363EA">
        <w:rPr>
          <w:rFonts w:ascii="宋体" w:hAnsi="宋体" w:hint="eastAsia"/>
          <w:sz w:val="24"/>
          <w:szCs w:val="24"/>
        </w:rPr>
        <w:t>评出军</w:t>
      </w:r>
      <w:proofErr w:type="gramEnd"/>
      <w:r w:rsidRPr="00A363EA">
        <w:rPr>
          <w:rFonts w:ascii="宋体" w:hAnsi="宋体" w:hint="eastAsia"/>
          <w:sz w:val="24"/>
          <w:szCs w:val="24"/>
        </w:rPr>
        <w:t>机组、民机组每类的前4名进入总决赛。</w:t>
      </w:r>
    </w:p>
    <w:p w:rsidR="00B449EE" w:rsidRPr="009A29EA" w:rsidRDefault="00812811" w:rsidP="00FA4236">
      <w:pPr>
        <w:snapToGrid w:val="0"/>
        <w:spacing w:beforeLines="50" w:before="156" w:afterLines="50" w:after="156" w:line="360" w:lineRule="auto"/>
        <w:rPr>
          <w:rFonts w:ascii="宋体" w:hAnsi="宋体"/>
          <w:b/>
          <w:bCs/>
          <w:sz w:val="24"/>
          <w:szCs w:val="24"/>
        </w:rPr>
      </w:pPr>
      <w:r>
        <w:rPr>
          <w:rFonts w:ascii="宋体" w:hAnsi="宋体" w:hint="eastAsia"/>
          <w:b/>
          <w:bCs/>
          <w:sz w:val="24"/>
          <w:szCs w:val="24"/>
        </w:rPr>
        <w:t>5.1.3</w:t>
      </w:r>
      <w:r w:rsidR="009D0BB5" w:rsidRPr="009A29EA">
        <w:rPr>
          <w:rFonts w:ascii="宋体" w:hAnsi="宋体" w:hint="eastAsia"/>
          <w:b/>
          <w:bCs/>
          <w:sz w:val="24"/>
          <w:szCs w:val="24"/>
        </w:rPr>
        <w:t>总决赛（100分）</w:t>
      </w:r>
    </w:p>
    <w:p w:rsidR="00B449EE" w:rsidRPr="00A363EA"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总分</w:t>
      </w:r>
      <w:r w:rsidRPr="00A363EA">
        <w:rPr>
          <w:rFonts w:ascii="宋体" w:hAnsi="宋体"/>
          <w:sz w:val="24"/>
          <w:szCs w:val="24"/>
        </w:rPr>
        <w:t>100分，</w:t>
      </w:r>
      <w:r w:rsidRPr="00A363EA">
        <w:rPr>
          <w:rFonts w:ascii="宋体" w:hAnsi="宋体" w:hint="eastAsia"/>
          <w:sz w:val="24"/>
          <w:szCs w:val="24"/>
        </w:rPr>
        <w:t>根据组委会规定的方案评价指标及综合排序方法进行评分。</w:t>
      </w:r>
    </w:p>
    <w:p w:rsidR="00B449EE" w:rsidRPr="00A363EA"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军机组评价指标包括但不限于雷达散射截面、航程、最大飞行速度、起飞距离、海平面爬升率、升限、水平加减速性能等。</w:t>
      </w:r>
    </w:p>
    <w:p w:rsidR="00B449EE" w:rsidRPr="00A363EA" w:rsidRDefault="009D0BB5" w:rsidP="00104B56">
      <w:pPr>
        <w:pStyle w:val="ae"/>
        <w:snapToGrid w:val="0"/>
        <w:spacing w:line="360" w:lineRule="auto"/>
        <w:ind w:firstLine="480"/>
        <w:rPr>
          <w:rFonts w:ascii="宋体" w:hAnsi="宋体"/>
          <w:sz w:val="24"/>
          <w:szCs w:val="24"/>
        </w:rPr>
      </w:pPr>
      <w:r w:rsidRPr="00A363EA">
        <w:rPr>
          <w:rFonts w:ascii="宋体" w:hAnsi="宋体" w:hint="eastAsia"/>
          <w:sz w:val="24"/>
          <w:szCs w:val="24"/>
        </w:rPr>
        <w:t>民机组评价指标包括但不限于每人每百公里油耗、商载航程、起飞平衡场长、进场速度、巡航速度、座椅前后间距、过道宽度、座椅宽度等。</w:t>
      </w:r>
    </w:p>
    <w:p w:rsidR="00B449EE" w:rsidRPr="00915DE6" w:rsidRDefault="009D0BB5" w:rsidP="00104B56">
      <w:pPr>
        <w:pStyle w:val="ae"/>
        <w:snapToGrid w:val="0"/>
        <w:spacing w:line="360" w:lineRule="auto"/>
        <w:ind w:firstLine="480"/>
        <w:rPr>
          <w:rFonts w:ascii="宋体" w:hAnsi="宋体"/>
          <w:sz w:val="24"/>
          <w:szCs w:val="24"/>
        </w:rPr>
      </w:pPr>
      <w:r w:rsidRPr="00F45B91">
        <w:rPr>
          <w:rFonts w:ascii="宋体" w:hAnsi="宋体" w:hint="eastAsia"/>
          <w:sz w:val="24"/>
          <w:szCs w:val="24"/>
        </w:rPr>
        <w:t>军机组、民机组具体评价指标及综合排序方法以最终总决赛详细任务通知为准。</w:t>
      </w:r>
    </w:p>
    <w:p w:rsidR="00B449EE" w:rsidRPr="00104B56" w:rsidRDefault="009D0BB5" w:rsidP="00104B56">
      <w:pPr>
        <w:pStyle w:val="ae"/>
        <w:snapToGrid w:val="0"/>
        <w:spacing w:line="360" w:lineRule="auto"/>
        <w:ind w:firstLine="480"/>
        <w:rPr>
          <w:rFonts w:ascii="宋体" w:hAnsi="宋体"/>
          <w:sz w:val="24"/>
          <w:szCs w:val="24"/>
        </w:rPr>
      </w:pPr>
      <w:r w:rsidRPr="00915DE6">
        <w:rPr>
          <w:rFonts w:ascii="宋体" w:hAnsi="宋体" w:hint="eastAsia"/>
          <w:sz w:val="24"/>
          <w:szCs w:val="24"/>
        </w:rPr>
        <w:lastRenderedPageBreak/>
        <w:t>通过各组方案评价指标综合排序后确定</w:t>
      </w:r>
      <w:r w:rsidR="00BF6777">
        <w:rPr>
          <w:rFonts w:ascii="宋体" w:hAnsi="宋体" w:hint="eastAsia"/>
          <w:sz w:val="24"/>
          <w:szCs w:val="24"/>
        </w:rPr>
        <w:t>各参赛队排名</w:t>
      </w:r>
      <w:r w:rsidRPr="00915DE6">
        <w:rPr>
          <w:rFonts w:ascii="宋体" w:hAnsi="宋体" w:hint="eastAsia"/>
          <w:sz w:val="24"/>
          <w:szCs w:val="24"/>
        </w:rPr>
        <w:t>。</w:t>
      </w:r>
    </w:p>
    <w:p w:rsidR="00B449EE" w:rsidRDefault="009D0BB5" w:rsidP="00FA4236">
      <w:pPr>
        <w:spacing w:beforeLines="50" w:before="156" w:afterLines="50" w:after="156" w:line="360" w:lineRule="auto"/>
        <w:rPr>
          <w:rFonts w:cs="Times New Roman"/>
          <w:b/>
          <w:sz w:val="24"/>
          <w:szCs w:val="24"/>
        </w:rPr>
      </w:pPr>
      <w:r>
        <w:rPr>
          <w:rFonts w:cs="Times New Roman"/>
          <w:b/>
          <w:sz w:val="24"/>
          <w:szCs w:val="24"/>
        </w:rPr>
        <w:t xml:space="preserve">5.2 </w:t>
      </w:r>
      <w:r>
        <w:rPr>
          <w:rFonts w:cs="Times New Roman" w:hint="eastAsia"/>
          <w:b/>
          <w:sz w:val="24"/>
          <w:szCs w:val="24"/>
        </w:rPr>
        <w:t>体系类赛项</w:t>
      </w:r>
    </w:p>
    <w:p w:rsidR="00B449EE" w:rsidRPr="009A29EA" w:rsidRDefault="00812811" w:rsidP="00323D24">
      <w:pPr>
        <w:snapToGrid w:val="0"/>
        <w:spacing w:beforeLines="50" w:before="156" w:afterLines="50" w:after="156" w:line="360" w:lineRule="auto"/>
        <w:rPr>
          <w:rFonts w:ascii="宋体" w:hAnsi="宋体"/>
          <w:b/>
          <w:bCs/>
          <w:sz w:val="24"/>
          <w:szCs w:val="24"/>
        </w:rPr>
      </w:pPr>
      <w:r>
        <w:rPr>
          <w:rFonts w:ascii="宋体" w:hAnsi="宋体" w:hint="eastAsia"/>
          <w:b/>
          <w:bCs/>
          <w:sz w:val="24"/>
          <w:szCs w:val="24"/>
        </w:rPr>
        <w:t>5.2.1</w:t>
      </w:r>
      <w:r w:rsidR="009D0BB5">
        <w:rPr>
          <w:rFonts w:ascii="宋体" w:hAnsi="宋体" w:hint="eastAsia"/>
          <w:b/>
          <w:bCs/>
          <w:sz w:val="24"/>
          <w:szCs w:val="24"/>
        </w:rPr>
        <w:t>选拔赛</w:t>
      </w:r>
      <w:r w:rsidR="009D0BB5" w:rsidRPr="009A29EA">
        <w:rPr>
          <w:rFonts w:ascii="宋体" w:hAnsi="宋体" w:hint="eastAsia"/>
          <w:b/>
          <w:bCs/>
          <w:sz w:val="24"/>
          <w:szCs w:val="24"/>
        </w:rPr>
        <w:t>预赛（</w:t>
      </w:r>
      <w:r w:rsidR="009D0BB5" w:rsidRPr="009A29EA">
        <w:rPr>
          <w:rFonts w:ascii="宋体" w:hAnsi="宋体"/>
          <w:b/>
          <w:bCs/>
          <w:sz w:val="24"/>
          <w:szCs w:val="24"/>
        </w:rPr>
        <w:t>100</w:t>
      </w:r>
      <w:r w:rsidR="009D0BB5" w:rsidRPr="009A29EA">
        <w:rPr>
          <w:rFonts w:ascii="宋体" w:hAnsi="宋体" w:hint="eastAsia"/>
          <w:b/>
          <w:bCs/>
          <w:sz w:val="24"/>
          <w:szCs w:val="24"/>
        </w:rPr>
        <w:t>分）</w:t>
      </w:r>
    </w:p>
    <w:p w:rsidR="00B449E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总分</w:t>
      </w:r>
      <w:r>
        <w:rPr>
          <w:rFonts w:ascii="宋体" w:hAnsi="宋体"/>
          <w:sz w:val="24"/>
          <w:szCs w:val="24"/>
        </w:rPr>
        <w:t>100分，</w:t>
      </w:r>
      <w:r>
        <w:rPr>
          <w:rFonts w:ascii="宋体" w:hAnsi="宋体" w:hint="eastAsia"/>
          <w:sz w:val="24"/>
          <w:szCs w:val="24"/>
        </w:rPr>
        <w:t>包括各参赛队针对预赛任务设计的体系方案报告评分（1</w:t>
      </w:r>
      <w:r>
        <w:rPr>
          <w:rFonts w:ascii="宋体" w:hAnsi="宋体"/>
          <w:sz w:val="24"/>
          <w:szCs w:val="24"/>
        </w:rPr>
        <w:t>0</w:t>
      </w:r>
      <w:r>
        <w:rPr>
          <w:rFonts w:ascii="宋体" w:hAnsi="宋体" w:hint="eastAsia"/>
          <w:sz w:val="24"/>
          <w:szCs w:val="24"/>
        </w:rPr>
        <w:t>分）和各参赛队使用体系仿真竞赛系统完成的预赛任务推演仿真评分（</w:t>
      </w:r>
      <w:r>
        <w:rPr>
          <w:rFonts w:ascii="宋体" w:hAnsi="宋体"/>
          <w:sz w:val="24"/>
          <w:szCs w:val="24"/>
        </w:rPr>
        <w:t>90</w:t>
      </w:r>
      <w:r>
        <w:rPr>
          <w:rFonts w:ascii="宋体" w:hAnsi="宋体" w:hint="eastAsia"/>
          <w:sz w:val="24"/>
          <w:szCs w:val="24"/>
        </w:rPr>
        <w:t>分）。预赛任务为某沿海省的海上搜救体系设计与运用，详细要求及评分细则随体系仿真竞赛系统一并发布。</w:t>
      </w:r>
    </w:p>
    <w:p w:rsidR="00B449E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预赛通过互联网进行，各参赛队使用备赛阶段确定的体系设计方案执行预赛任务</w:t>
      </w:r>
      <w:r w:rsidR="00BF6777">
        <w:rPr>
          <w:rFonts w:ascii="宋体" w:hAnsi="宋体" w:hint="eastAsia"/>
          <w:sz w:val="24"/>
          <w:szCs w:val="24"/>
        </w:rPr>
        <w:t>。</w:t>
      </w:r>
      <w:r>
        <w:rPr>
          <w:rFonts w:ascii="宋体" w:hAnsi="宋体" w:hint="eastAsia"/>
          <w:sz w:val="24"/>
          <w:szCs w:val="24"/>
        </w:rPr>
        <w:t>预赛任务为一组突发事件的组合（事件来源系统事件库的随机抽取），难度高于备赛任务。参赛队基于自己的体系设计方案分别针对全部海上搜救任务部署进行推演，系统会根据全部任务执行情况来进行评分。参赛队可多次推演预赛任务，并</w:t>
      </w:r>
      <w:proofErr w:type="gramStart"/>
      <w:r>
        <w:rPr>
          <w:rFonts w:ascii="宋体" w:hAnsi="宋体" w:hint="eastAsia"/>
          <w:sz w:val="24"/>
          <w:szCs w:val="24"/>
        </w:rPr>
        <w:t>取最高</w:t>
      </w:r>
      <w:proofErr w:type="gramEnd"/>
      <w:r>
        <w:rPr>
          <w:rFonts w:ascii="宋体" w:hAnsi="宋体" w:hint="eastAsia"/>
          <w:sz w:val="24"/>
          <w:szCs w:val="24"/>
        </w:rPr>
        <w:t>得分为最终推演仿真评分。</w:t>
      </w:r>
    </w:p>
    <w:p w:rsidR="00B449EE" w:rsidRPr="003A6EB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各赛区选拔报告评分和预赛任务推演仿真评分综合排名</w:t>
      </w:r>
      <w:r w:rsidRPr="00A363EA">
        <w:rPr>
          <w:rFonts w:ascii="宋体" w:hAnsi="宋体" w:hint="eastAsia"/>
          <w:sz w:val="24"/>
          <w:szCs w:val="24"/>
        </w:rPr>
        <w:t>前12</w:t>
      </w:r>
      <w:r w:rsidR="00BF6777">
        <w:rPr>
          <w:rFonts w:ascii="宋体" w:hAnsi="宋体" w:hint="eastAsia"/>
          <w:sz w:val="24"/>
          <w:szCs w:val="24"/>
        </w:rPr>
        <w:t>位</w:t>
      </w:r>
      <w:r w:rsidRPr="00A363EA">
        <w:rPr>
          <w:rFonts w:ascii="宋体" w:hAnsi="宋体" w:hint="eastAsia"/>
          <w:sz w:val="24"/>
          <w:szCs w:val="24"/>
        </w:rPr>
        <w:t>的参赛</w:t>
      </w:r>
      <w:r w:rsidRPr="003A6EBE">
        <w:rPr>
          <w:rFonts w:ascii="宋体" w:hAnsi="宋体" w:hint="eastAsia"/>
          <w:sz w:val="24"/>
          <w:szCs w:val="24"/>
        </w:rPr>
        <w:t>队进入选拔赛。</w:t>
      </w:r>
    </w:p>
    <w:p w:rsidR="00B449EE" w:rsidRPr="009A29EA" w:rsidRDefault="00A96EA3" w:rsidP="00761FDB">
      <w:pPr>
        <w:snapToGrid w:val="0"/>
        <w:spacing w:line="360" w:lineRule="auto"/>
        <w:rPr>
          <w:rFonts w:ascii="宋体" w:hAnsi="宋体"/>
          <w:b/>
          <w:bCs/>
          <w:sz w:val="24"/>
          <w:szCs w:val="24"/>
        </w:rPr>
        <w:pPrChange w:id="10" w:author="小石头HEU" w:date="2020-12-06T16:18:00Z">
          <w:pPr>
            <w:snapToGrid w:val="0"/>
            <w:spacing w:beforeLines="50" w:before="156" w:afterLines="50" w:after="156" w:line="360" w:lineRule="auto"/>
          </w:pPr>
        </w:pPrChange>
      </w:pPr>
      <w:r>
        <w:rPr>
          <w:rFonts w:ascii="宋体" w:hAnsi="宋体" w:hint="eastAsia"/>
          <w:b/>
          <w:bCs/>
          <w:sz w:val="24"/>
          <w:szCs w:val="24"/>
        </w:rPr>
        <w:t>5.2.2</w:t>
      </w:r>
      <w:r w:rsidR="009D0BB5" w:rsidRPr="009A29EA">
        <w:rPr>
          <w:rFonts w:ascii="宋体" w:hAnsi="宋体" w:hint="eastAsia"/>
          <w:b/>
          <w:bCs/>
          <w:sz w:val="24"/>
          <w:szCs w:val="24"/>
        </w:rPr>
        <w:t>选拔赛（1</w:t>
      </w:r>
      <w:r w:rsidR="009D0BB5" w:rsidRPr="009A29EA">
        <w:rPr>
          <w:rFonts w:ascii="宋体" w:hAnsi="宋体"/>
          <w:b/>
          <w:bCs/>
          <w:sz w:val="24"/>
          <w:szCs w:val="24"/>
        </w:rPr>
        <w:t>00</w:t>
      </w:r>
      <w:r w:rsidR="009D0BB5" w:rsidRPr="009A29EA">
        <w:rPr>
          <w:rFonts w:ascii="宋体" w:hAnsi="宋体" w:hint="eastAsia"/>
          <w:b/>
          <w:bCs/>
          <w:sz w:val="24"/>
          <w:szCs w:val="24"/>
        </w:rPr>
        <w:t>分）</w:t>
      </w:r>
    </w:p>
    <w:p w:rsidR="00B449E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总分</w:t>
      </w:r>
      <w:r>
        <w:rPr>
          <w:rFonts w:ascii="宋体" w:hAnsi="宋体"/>
          <w:sz w:val="24"/>
          <w:szCs w:val="24"/>
        </w:rPr>
        <w:t>100分，</w:t>
      </w:r>
      <w:r>
        <w:rPr>
          <w:rFonts w:ascii="宋体" w:hAnsi="宋体" w:hint="eastAsia"/>
          <w:sz w:val="24"/>
          <w:szCs w:val="24"/>
        </w:rPr>
        <w:t>为各参赛队使用体系仿真竞赛系统完成的选拔赛任务推演仿真评分。选拔赛任务为某沿海区域（包含多个省市）的海上搜救体系设计与运用。</w:t>
      </w:r>
    </w:p>
    <w:p w:rsidR="00B449E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选拔赛现场进行，各参赛队需在赛前提交体系设计方案，选拔赛任务为一组突发事件的组合（事件来源系统事件库的随机抽取），难度高于预赛任务。参赛队基于自己的体系设计方案分别针对全部海上搜救任务部署装备进行推演，系统会根据全部任务执行情况进行综合评分。</w:t>
      </w:r>
    </w:p>
    <w:p w:rsidR="00B449EE" w:rsidRDefault="009D0BB5" w:rsidP="003A6EBE">
      <w:pPr>
        <w:pStyle w:val="ae"/>
        <w:snapToGrid w:val="0"/>
        <w:spacing w:line="360" w:lineRule="auto"/>
        <w:ind w:firstLine="480"/>
        <w:rPr>
          <w:rFonts w:ascii="宋体" w:hAnsi="宋体"/>
          <w:sz w:val="24"/>
          <w:szCs w:val="24"/>
        </w:rPr>
      </w:pPr>
      <w:r>
        <w:rPr>
          <w:rFonts w:ascii="宋体" w:hAnsi="宋体" w:hint="eastAsia"/>
          <w:sz w:val="24"/>
          <w:szCs w:val="24"/>
        </w:rPr>
        <w:t>参赛队的最高得分</w:t>
      </w:r>
      <w:r w:rsidR="003C6FFC">
        <w:rPr>
          <w:rFonts w:ascii="宋体" w:hAnsi="宋体" w:hint="eastAsia"/>
          <w:sz w:val="24"/>
          <w:szCs w:val="24"/>
        </w:rPr>
        <w:t>被</w:t>
      </w:r>
      <w:r>
        <w:rPr>
          <w:rFonts w:ascii="宋体" w:hAnsi="宋体" w:hint="eastAsia"/>
          <w:sz w:val="24"/>
          <w:szCs w:val="24"/>
        </w:rPr>
        <w:t>计入排名，选拔排名</w:t>
      </w:r>
      <w:r w:rsidRPr="003A6EBE">
        <w:rPr>
          <w:rFonts w:ascii="宋体" w:hAnsi="宋体" w:hint="eastAsia"/>
          <w:sz w:val="24"/>
          <w:szCs w:val="24"/>
        </w:rPr>
        <w:t>前</w:t>
      </w:r>
      <w:r w:rsidRPr="003A6EBE">
        <w:rPr>
          <w:rFonts w:ascii="宋体" w:hAnsi="宋体"/>
          <w:sz w:val="24"/>
          <w:szCs w:val="24"/>
        </w:rPr>
        <w:t>32</w:t>
      </w:r>
      <w:r w:rsidR="003C6FFC">
        <w:rPr>
          <w:rFonts w:ascii="宋体" w:hAnsi="宋体" w:hint="eastAsia"/>
          <w:sz w:val="24"/>
          <w:szCs w:val="24"/>
        </w:rPr>
        <w:t>位</w:t>
      </w:r>
      <w:r w:rsidRPr="003A6EBE">
        <w:rPr>
          <w:rFonts w:ascii="宋体" w:hAnsi="宋体" w:hint="eastAsia"/>
          <w:sz w:val="24"/>
          <w:szCs w:val="24"/>
        </w:rPr>
        <w:t>的参赛队进入总决赛。</w:t>
      </w:r>
    </w:p>
    <w:p w:rsidR="00B449EE" w:rsidRPr="009A29EA" w:rsidRDefault="00A96EA3" w:rsidP="00FA4236">
      <w:pPr>
        <w:snapToGrid w:val="0"/>
        <w:spacing w:beforeLines="50" w:before="156" w:afterLines="50" w:after="156" w:line="360" w:lineRule="auto"/>
        <w:rPr>
          <w:rFonts w:ascii="宋体" w:hAnsi="宋体"/>
          <w:b/>
          <w:bCs/>
          <w:sz w:val="24"/>
          <w:szCs w:val="24"/>
        </w:rPr>
      </w:pPr>
      <w:r>
        <w:rPr>
          <w:rFonts w:ascii="宋体" w:hAnsi="宋体" w:hint="eastAsia"/>
          <w:b/>
          <w:bCs/>
          <w:sz w:val="24"/>
          <w:szCs w:val="24"/>
        </w:rPr>
        <w:t>5.2.3</w:t>
      </w:r>
      <w:r w:rsidR="009D0BB5">
        <w:rPr>
          <w:rFonts w:ascii="宋体" w:hAnsi="宋体" w:hint="eastAsia"/>
          <w:b/>
          <w:bCs/>
          <w:sz w:val="24"/>
          <w:szCs w:val="24"/>
        </w:rPr>
        <w:t>总</w:t>
      </w:r>
      <w:r w:rsidR="009D0BB5" w:rsidRPr="009A29EA">
        <w:rPr>
          <w:rFonts w:ascii="宋体" w:hAnsi="宋体" w:hint="eastAsia"/>
          <w:b/>
          <w:bCs/>
          <w:sz w:val="24"/>
          <w:szCs w:val="24"/>
        </w:rPr>
        <w:t>决赛（1</w:t>
      </w:r>
      <w:r w:rsidR="009D0BB5" w:rsidRPr="009A29EA">
        <w:rPr>
          <w:rFonts w:ascii="宋体" w:hAnsi="宋体"/>
          <w:b/>
          <w:bCs/>
          <w:sz w:val="24"/>
          <w:szCs w:val="24"/>
        </w:rPr>
        <w:t>00</w:t>
      </w:r>
      <w:r w:rsidR="009D0BB5" w:rsidRPr="009A29EA">
        <w:rPr>
          <w:rFonts w:ascii="宋体" w:hAnsi="宋体" w:hint="eastAsia"/>
          <w:b/>
          <w:bCs/>
          <w:sz w:val="24"/>
          <w:szCs w:val="24"/>
        </w:rPr>
        <w:t>分）</w:t>
      </w:r>
    </w:p>
    <w:p w:rsidR="00B449EE" w:rsidDel="00761FDB" w:rsidRDefault="009D0BB5" w:rsidP="003A6EBE">
      <w:pPr>
        <w:pStyle w:val="ae"/>
        <w:snapToGrid w:val="0"/>
        <w:spacing w:line="360" w:lineRule="auto"/>
        <w:ind w:firstLine="480"/>
        <w:rPr>
          <w:del w:id="11" w:author="小石头HEU" w:date="2020-12-06T16:18:00Z"/>
          <w:rFonts w:ascii="宋体" w:hAnsi="宋体"/>
          <w:sz w:val="24"/>
          <w:szCs w:val="24"/>
        </w:rPr>
      </w:pPr>
      <w:r>
        <w:rPr>
          <w:rFonts w:ascii="宋体" w:hAnsi="宋体" w:hint="eastAsia"/>
          <w:sz w:val="24"/>
          <w:szCs w:val="24"/>
        </w:rPr>
        <w:t>总分</w:t>
      </w:r>
      <w:r>
        <w:rPr>
          <w:rFonts w:ascii="宋体" w:hAnsi="宋体"/>
          <w:sz w:val="24"/>
          <w:szCs w:val="24"/>
        </w:rPr>
        <w:t>100分，</w:t>
      </w:r>
      <w:r>
        <w:rPr>
          <w:rFonts w:ascii="宋体" w:hAnsi="宋体" w:hint="eastAsia"/>
          <w:sz w:val="24"/>
          <w:szCs w:val="24"/>
        </w:rPr>
        <w:t>为各参赛队使用体系仿真竞赛系统完成的总决赛任务推演仿真评分。决赛任务为某区域的防洪救灾航空应急救援体系设计与运用。</w:t>
      </w:r>
    </w:p>
    <w:p w:rsidR="00761FDB" w:rsidRDefault="009D0BB5" w:rsidP="00761FDB">
      <w:pPr>
        <w:pStyle w:val="ae"/>
        <w:snapToGrid w:val="0"/>
        <w:spacing w:line="360" w:lineRule="auto"/>
        <w:ind w:firstLine="480"/>
        <w:rPr>
          <w:ins w:id="12" w:author="小石头HEU" w:date="2020-12-06T16:18:00Z"/>
          <w:rFonts w:ascii="宋体" w:hAnsi="宋体"/>
          <w:sz w:val="24"/>
          <w:szCs w:val="24"/>
        </w:rPr>
        <w:sectPr w:rsidR="00761FDB" w:rsidSect="0033785E">
          <w:pgSz w:w="11906" w:h="16838"/>
          <w:pgMar w:top="1440" w:right="1800" w:bottom="1440" w:left="1800" w:header="851" w:footer="992" w:gutter="0"/>
          <w:cols w:space="425"/>
          <w:docGrid w:type="lines" w:linePitch="312"/>
        </w:sectPr>
        <w:pPrChange w:id="13" w:author="小石头HEU" w:date="2020-12-06T16:18:00Z">
          <w:pPr>
            <w:spacing w:line="360" w:lineRule="auto"/>
            <w:outlineLvl w:val="0"/>
          </w:pPr>
        </w:pPrChange>
      </w:pPr>
      <w:r>
        <w:rPr>
          <w:rFonts w:ascii="宋体" w:hAnsi="宋体" w:hint="eastAsia"/>
          <w:sz w:val="24"/>
          <w:szCs w:val="24"/>
        </w:rPr>
        <w:t>总决赛现场进行</w:t>
      </w:r>
      <w:r w:rsidR="003C6FFC">
        <w:rPr>
          <w:rFonts w:ascii="宋体" w:hAnsi="宋体" w:hint="eastAsia"/>
          <w:sz w:val="24"/>
          <w:szCs w:val="24"/>
        </w:rPr>
        <w:t>。</w:t>
      </w:r>
      <w:r>
        <w:rPr>
          <w:rFonts w:ascii="宋体" w:hAnsi="宋体" w:hint="eastAsia"/>
          <w:sz w:val="24"/>
          <w:szCs w:val="24"/>
        </w:rPr>
        <w:t>总决赛任务为一组突发事件的组合（事件为总决赛定制、不在事件库内），参赛者须在规定时间内完成基地选址、装备采购、装备部署和指挥推演的全部工作，系统根据任务执行情况评分，参赛者的最高得分被计入排名。</w:t>
      </w:r>
    </w:p>
    <w:p w:rsidR="00A96EA3" w:rsidDel="00761FDB" w:rsidRDefault="00A96EA3" w:rsidP="00A96EA3">
      <w:pPr>
        <w:spacing w:line="360" w:lineRule="auto"/>
        <w:outlineLvl w:val="0"/>
        <w:rPr>
          <w:del w:id="14" w:author="小石头HEU" w:date="2020-12-06T16:18:00Z"/>
          <w:rFonts w:cs="Times New Roman"/>
          <w:sz w:val="24"/>
          <w:szCs w:val="24"/>
        </w:rPr>
      </w:pPr>
    </w:p>
    <w:p w:rsidR="00A96EA3" w:rsidRDefault="00A96EA3" w:rsidP="00A96EA3">
      <w:r w:rsidRPr="00BB1A9A">
        <w:rPr>
          <w:rFonts w:ascii="微软雅黑" w:eastAsia="微软雅黑" w:hAnsi="微软雅黑" w:hint="eastAsia"/>
          <w:b/>
          <w:sz w:val="28"/>
          <w:szCs w:val="28"/>
        </w:rPr>
        <w:t>三、企业运营仿真赛项</w:t>
      </w:r>
    </w:p>
    <w:p w:rsidR="00A96EA3" w:rsidRDefault="00A96EA3" w:rsidP="00A96EA3">
      <w:pPr>
        <w:spacing w:line="360" w:lineRule="auto"/>
        <w:ind w:firstLine="420"/>
        <w:rPr>
          <w:rFonts w:cs="Times New Roman"/>
          <w:sz w:val="24"/>
          <w:szCs w:val="24"/>
        </w:rPr>
      </w:pPr>
      <w:r>
        <w:rPr>
          <w:rFonts w:cs="Times New Roman" w:hint="eastAsia"/>
          <w:sz w:val="24"/>
          <w:szCs w:val="24"/>
        </w:rPr>
        <w:t>本赛项重点围绕“产教融合”、“商工结合”、“数字经济”等主题内容展开，落实新工科建设与跨学科综合能力培养。以信息化条件下的现代企业</w:t>
      </w:r>
      <w:r>
        <w:rPr>
          <w:rFonts w:cs="Times New Roman"/>
          <w:sz w:val="24"/>
          <w:szCs w:val="24"/>
        </w:rPr>
        <w:t>综合运营协同发展</w:t>
      </w:r>
      <w:r>
        <w:rPr>
          <w:rFonts w:cs="Times New Roman" w:hint="eastAsia"/>
          <w:sz w:val="24"/>
          <w:szCs w:val="24"/>
        </w:rPr>
        <w:t>为宗旨，为高校大学生打造工程实践与企业</w:t>
      </w:r>
      <w:r>
        <w:rPr>
          <w:rFonts w:cs="Times New Roman"/>
          <w:sz w:val="24"/>
          <w:szCs w:val="24"/>
        </w:rPr>
        <w:t>管理实践</w:t>
      </w:r>
      <w:r>
        <w:rPr>
          <w:rFonts w:cs="Times New Roman" w:hint="eastAsia"/>
          <w:sz w:val="24"/>
          <w:szCs w:val="24"/>
        </w:rPr>
        <w:t>交叉融合的创新平台，</w:t>
      </w:r>
      <w:r>
        <w:rPr>
          <w:rFonts w:cs="Times New Roman"/>
          <w:sz w:val="24"/>
          <w:szCs w:val="24"/>
        </w:rPr>
        <w:t>展示</w:t>
      </w:r>
      <w:r>
        <w:rPr>
          <w:rFonts w:cs="Times New Roman" w:hint="eastAsia"/>
          <w:sz w:val="24"/>
          <w:szCs w:val="24"/>
        </w:rPr>
        <w:t>大数据、</w:t>
      </w:r>
      <w:r>
        <w:rPr>
          <w:rFonts w:cs="Times New Roman"/>
          <w:sz w:val="24"/>
          <w:szCs w:val="24"/>
        </w:rPr>
        <w:t>智能化环境</w:t>
      </w:r>
      <w:r>
        <w:rPr>
          <w:rFonts w:cs="Times New Roman" w:hint="eastAsia"/>
          <w:sz w:val="24"/>
          <w:szCs w:val="24"/>
        </w:rPr>
        <w:t>下的工程创新能力、企业运营管理能力，</w:t>
      </w:r>
      <w:r>
        <w:rPr>
          <w:rFonts w:cs="Times New Roman"/>
          <w:sz w:val="24"/>
          <w:szCs w:val="24"/>
        </w:rPr>
        <w:t>传播</w:t>
      </w:r>
      <w:r>
        <w:rPr>
          <w:rFonts w:cs="Times New Roman" w:hint="eastAsia"/>
          <w:sz w:val="24"/>
          <w:szCs w:val="24"/>
        </w:rPr>
        <w:t>企业运营</w:t>
      </w:r>
      <w:r>
        <w:rPr>
          <w:rFonts w:cs="Times New Roman"/>
          <w:sz w:val="24"/>
          <w:szCs w:val="24"/>
        </w:rPr>
        <w:t>知识</w:t>
      </w:r>
      <w:r>
        <w:rPr>
          <w:rFonts w:cs="Times New Roman" w:hint="eastAsia"/>
          <w:sz w:val="24"/>
          <w:szCs w:val="24"/>
        </w:rPr>
        <w:t>，普及</w:t>
      </w:r>
      <w:r>
        <w:rPr>
          <w:rFonts w:cs="Times New Roman"/>
          <w:sz w:val="24"/>
          <w:szCs w:val="24"/>
        </w:rPr>
        <w:t>先进技术</w:t>
      </w:r>
      <w:r>
        <w:rPr>
          <w:rFonts w:cs="Times New Roman" w:hint="eastAsia"/>
          <w:sz w:val="24"/>
          <w:szCs w:val="24"/>
        </w:rPr>
        <w:t>，促进学生构建在复杂市场环境下如何发现机遇、洞察问题、分析问题、制定决策、执行决策及解决问题的创新思维，促进学生全面发展。</w:t>
      </w:r>
    </w:p>
    <w:p w:rsidR="00A96EA3" w:rsidRDefault="00A96EA3" w:rsidP="00A96EA3">
      <w:pPr>
        <w:spacing w:line="360" w:lineRule="auto"/>
        <w:ind w:firstLine="420"/>
        <w:rPr>
          <w:rFonts w:cs="Times New Roman"/>
          <w:sz w:val="24"/>
          <w:szCs w:val="24"/>
        </w:rPr>
      </w:pPr>
      <w:r>
        <w:rPr>
          <w:rFonts w:cs="Times New Roman" w:hint="eastAsia"/>
          <w:sz w:val="24"/>
          <w:szCs w:val="24"/>
        </w:rPr>
        <w:t>本赛项重点考查学生在虚拟企业运营过程中，充分考虑企业的外部环境和内部运营状况，结合竞争对手情况，制定科学合理的企业运营策略，规避企业运营风险，实现企业运营目标的能力，提升学生独立思考及综合决策等方面的能力，培养学生协作沟通、实践创新能力。</w:t>
      </w:r>
    </w:p>
    <w:p w:rsidR="00A96EA3" w:rsidRPr="00D33CBA" w:rsidRDefault="00A96EA3" w:rsidP="00A96EA3">
      <w:pPr>
        <w:tabs>
          <w:tab w:val="left" w:pos="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1、</w:t>
      </w:r>
      <w:r w:rsidRPr="00D33CBA">
        <w:rPr>
          <w:rFonts w:ascii="微软雅黑" w:eastAsia="微软雅黑" w:hAnsi="微软雅黑" w:cstheme="minorBidi" w:hint="eastAsia"/>
          <w:b/>
          <w:bCs/>
          <w:sz w:val="28"/>
          <w:szCs w:val="28"/>
        </w:rPr>
        <w:t>竞赛内容和要求</w:t>
      </w:r>
    </w:p>
    <w:p w:rsidR="00A96EA3" w:rsidRDefault="00A96EA3" w:rsidP="00A96EA3">
      <w:pPr>
        <w:spacing w:line="360" w:lineRule="auto"/>
        <w:ind w:firstLine="420"/>
        <w:rPr>
          <w:rFonts w:cs="Times New Roman"/>
          <w:sz w:val="24"/>
          <w:szCs w:val="24"/>
        </w:rPr>
      </w:pPr>
      <w:r>
        <w:rPr>
          <w:rFonts w:cs="Times New Roman" w:hint="eastAsia"/>
          <w:sz w:val="24"/>
          <w:szCs w:val="24"/>
        </w:rPr>
        <w:t>虚拟一家生产制造型企业，参赛选手自主设计工程产品，组建经营团队，团队成员分别担任总经理、财务总监、采购总监、生产总监、市场总监等职务，模拟该企业两年八个季度的经营过程。涉及产品设计、公司筹建、原材料采购、产品生产、市场营销、财务管理等企业相关经营活动。鼓励学生跨学科、跨专业组队参赛。</w:t>
      </w:r>
    </w:p>
    <w:p w:rsidR="00A96EA3" w:rsidRPr="00D33CBA" w:rsidRDefault="00A96EA3" w:rsidP="00FA4236">
      <w:pPr>
        <w:tabs>
          <w:tab w:val="left" w:pos="1620"/>
        </w:tabs>
        <w:spacing w:beforeLines="50" w:before="156" w:afterLines="50" w:after="156" w:line="360" w:lineRule="auto"/>
        <w:rPr>
          <w:rFonts w:eastAsiaTheme="minorEastAsia" w:cs="Times New Roman"/>
          <w:b/>
          <w:bCs/>
          <w:sz w:val="24"/>
          <w:szCs w:val="24"/>
        </w:rPr>
      </w:pPr>
      <w:r>
        <w:rPr>
          <w:rFonts w:eastAsiaTheme="minorEastAsia" w:cs="Times New Roman" w:hint="eastAsia"/>
          <w:b/>
          <w:bCs/>
          <w:sz w:val="24"/>
          <w:szCs w:val="24"/>
        </w:rPr>
        <w:t>1.1</w:t>
      </w:r>
      <w:r w:rsidRPr="00D33CBA">
        <w:rPr>
          <w:rFonts w:eastAsiaTheme="minorEastAsia" w:cs="Times New Roman" w:hint="eastAsia"/>
          <w:b/>
          <w:bCs/>
          <w:sz w:val="24"/>
          <w:szCs w:val="24"/>
        </w:rPr>
        <w:t>能力要求</w:t>
      </w:r>
    </w:p>
    <w:p w:rsidR="00A96EA3" w:rsidRDefault="00A96EA3" w:rsidP="00A96EA3">
      <w:pPr>
        <w:spacing w:line="360" w:lineRule="auto"/>
        <w:ind w:firstLine="420"/>
        <w:rPr>
          <w:rFonts w:cs="Times New Roman"/>
          <w:sz w:val="24"/>
          <w:szCs w:val="24"/>
        </w:rPr>
      </w:pPr>
      <w:r>
        <w:rPr>
          <w:rFonts w:cs="Times New Roman" w:hint="eastAsia"/>
          <w:sz w:val="24"/>
          <w:szCs w:val="24"/>
        </w:rPr>
        <w:t>竞赛中，参赛选手将遇到企业经营中出现的各种典型问题以及市场中变幻莫测的各种情况，运用经济学、管理学等专业知识，包括企业管理、战略管理、人力资源管理、财务会计、市场营销、物流管理、市场调查与分析、统计分析等知识点进行企业运营管理与经营决策。</w:t>
      </w:r>
    </w:p>
    <w:p w:rsidR="00A96EA3" w:rsidRPr="00D33CBA" w:rsidRDefault="00A96EA3" w:rsidP="00FA4236">
      <w:pPr>
        <w:tabs>
          <w:tab w:val="left" w:pos="1620"/>
        </w:tabs>
        <w:spacing w:beforeLines="50" w:before="156" w:afterLines="50" w:after="156" w:line="360" w:lineRule="auto"/>
        <w:rPr>
          <w:rFonts w:eastAsiaTheme="minorEastAsia" w:cs="Times New Roman"/>
          <w:b/>
          <w:bCs/>
          <w:sz w:val="24"/>
          <w:szCs w:val="24"/>
        </w:rPr>
      </w:pPr>
      <w:r>
        <w:rPr>
          <w:rFonts w:eastAsiaTheme="minorEastAsia" w:cs="Times New Roman" w:hint="eastAsia"/>
          <w:b/>
          <w:bCs/>
          <w:sz w:val="24"/>
          <w:szCs w:val="24"/>
        </w:rPr>
        <w:t>1.2</w:t>
      </w:r>
      <w:r w:rsidRPr="00D33CBA">
        <w:rPr>
          <w:rFonts w:eastAsiaTheme="minorEastAsia" w:cs="Times New Roman" w:hint="eastAsia"/>
          <w:b/>
          <w:bCs/>
          <w:sz w:val="24"/>
          <w:szCs w:val="24"/>
        </w:rPr>
        <w:t>内容要求</w:t>
      </w:r>
    </w:p>
    <w:p w:rsidR="00A96EA3" w:rsidRDefault="00A96EA3" w:rsidP="00A96EA3">
      <w:pPr>
        <w:spacing w:line="360" w:lineRule="auto"/>
        <w:ind w:firstLine="420"/>
        <w:rPr>
          <w:rFonts w:cs="Times New Roman"/>
          <w:sz w:val="24"/>
          <w:szCs w:val="24"/>
        </w:rPr>
      </w:pPr>
      <w:r>
        <w:rPr>
          <w:rFonts w:cs="Times New Roman" w:hint="eastAsia"/>
          <w:sz w:val="24"/>
          <w:szCs w:val="24"/>
        </w:rPr>
        <w:t>参赛团队创建企业，初始注册资本统一规定上限值，企业类型为生产制造型企业。各企业市场活动环节分为企业筹建和企业八个季度运营，包括产品设计、市场环境分析、战略制定、预算规划、产品研发、生产设备购买、原材料采购、人员招聘、市场开发、融资策略制定、财务分析等。运营过程需满足以下技术标</w:t>
      </w:r>
      <w:r>
        <w:rPr>
          <w:rFonts w:cs="Times New Roman" w:hint="eastAsia"/>
          <w:sz w:val="24"/>
          <w:szCs w:val="24"/>
        </w:rPr>
        <w:lastRenderedPageBreak/>
        <w:t>准：以《普通高等学校本科专业类教学质量国家标准》中经济管理类的“专业标准”、“课程标准”为基本范围和基本要求；以现行的财经法律、法规和财政部、国家税务总局、人民银行、国家质监局等出台的会计、税务、金融法规、制度和规范性文件为依据。</w:t>
      </w:r>
    </w:p>
    <w:p w:rsidR="00A96EA3" w:rsidRPr="00D33CBA" w:rsidRDefault="00A96EA3" w:rsidP="00A96EA3">
      <w:pPr>
        <w:tabs>
          <w:tab w:val="left" w:pos="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2、</w:t>
      </w:r>
      <w:r w:rsidRPr="00D33CBA">
        <w:rPr>
          <w:rFonts w:ascii="微软雅黑" w:eastAsia="微软雅黑" w:hAnsi="微软雅黑" w:cstheme="minorBidi" w:hint="eastAsia"/>
          <w:b/>
          <w:bCs/>
          <w:sz w:val="28"/>
          <w:szCs w:val="28"/>
        </w:rPr>
        <w:t>运行环境要求</w:t>
      </w:r>
    </w:p>
    <w:p w:rsidR="00A96EA3" w:rsidRPr="00D33CBA" w:rsidRDefault="00A96EA3" w:rsidP="00FA4236">
      <w:pPr>
        <w:tabs>
          <w:tab w:val="left" w:pos="1620"/>
        </w:tabs>
        <w:spacing w:beforeLines="50" w:before="156" w:afterLines="50" w:after="156" w:line="360" w:lineRule="auto"/>
        <w:rPr>
          <w:rFonts w:eastAsiaTheme="minorEastAsia" w:cs="Times New Roman"/>
          <w:b/>
          <w:bCs/>
          <w:sz w:val="24"/>
          <w:szCs w:val="24"/>
        </w:rPr>
      </w:pPr>
      <w:r>
        <w:rPr>
          <w:rFonts w:eastAsiaTheme="minorEastAsia" w:cs="Times New Roman" w:hint="eastAsia"/>
          <w:b/>
          <w:bCs/>
          <w:sz w:val="24"/>
          <w:szCs w:val="24"/>
        </w:rPr>
        <w:t>2.1</w:t>
      </w:r>
      <w:r w:rsidRPr="00D33CBA">
        <w:rPr>
          <w:rFonts w:eastAsiaTheme="minorEastAsia" w:cs="Times New Roman" w:hint="eastAsia"/>
          <w:b/>
          <w:bCs/>
          <w:sz w:val="24"/>
          <w:szCs w:val="24"/>
        </w:rPr>
        <w:t>设备要求</w:t>
      </w:r>
    </w:p>
    <w:p w:rsidR="00A96EA3" w:rsidRDefault="00A96EA3" w:rsidP="00A96EA3">
      <w:pPr>
        <w:spacing w:line="360" w:lineRule="auto"/>
        <w:ind w:firstLine="420"/>
        <w:rPr>
          <w:rFonts w:ascii="宋体" w:hAnsi="宋体" w:cs="宋体"/>
          <w:sz w:val="24"/>
          <w:szCs w:val="24"/>
        </w:rPr>
      </w:pPr>
      <w:r>
        <w:rPr>
          <w:rFonts w:ascii="宋体" w:hAnsi="宋体" w:cs="宋体" w:hint="eastAsia"/>
          <w:sz w:val="24"/>
          <w:szCs w:val="24"/>
        </w:rPr>
        <w:t>组委会提供</w:t>
      </w:r>
      <w:r>
        <w:rPr>
          <w:rFonts w:cs="Times New Roman" w:hint="eastAsia"/>
          <w:sz w:val="24"/>
          <w:szCs w:val="24"/>
        </w:rPr>
        <w:t>竞赛</w:t>
      </w:r>
      <w:r>
        <w:rPr>
          <w:rFonts w:ascii="宋体" w:hAnsi="宋体" w:cs="宋体" w:hint="eastAsia"/>
          <w:sz w:val="24"/>
          <w:szCs w:val="24"/>
        </w:rPr>
        <w:t>所需的设备如表</w:t>
      </w:r>
      <w:r w:rsidR="005977B5">
        <w:rPr>
          <w:rFonts w:ascii="宋体" w:hAnsi="宋体" w:cs="宋体" w:hint="eastAsia"/>
          <w:sz w:val="24"/>
          <w:szCs w:val="24"/>
        </w:rPr>
        <w:t>5</w:t>
      </w:r>
      <w:r>
        <w:rPr>
          <w:rFonts w:ascii="宋体" w:hAnsi="宋体" w:cs="宋体" w:hint="eastAsia"/>
          <w:sz w:val="24"/>
          <w:szCs w:val="24"/>
        </w:rPr>
        <w:t>所示。</w:t>
      </w:r>
    </w:p>
    <w:p w:rsidR="00A96EA3" w:rsidRPr="00D24126" w:rsidRDefault="00A96EA3" w:rsidP="00FA4236">
      <w:pPr>
        <w:snapToGrid w:val="0"/>
        <w:spacing w:beforeLines="100" w:before="312" w:line="360" w:lineRule="auto"/>
        <w:ind w:right="-23" w:firstLineChars="1252" w:firstLine="2629"/>
        <w:rPr>
          <w:rFonts w:ascii="宋体" w:hAnsi="宋体" w:cs="宋体"/>
          <w:szCs w:val="21"/>
        </w:rPr>
      </w:pPr>
      <w:r w:rsidRPr="00D24126">
        <w:rPr>
          <w:rFonts w:ascii="宋体" w:hAnsi="宋体" w:cs="宋体"/>
          <w:szCs w:val="21"/>
        </w:rPr>
        <w:t>表</w:t>
      </w:r>
      <w:r w:rsidR="005977B5">
        <w:rPr>
          <w:rFonts w:ascii="宋体" w:hAnsi="宋体" w:cs="宋体" w:hint="eastAsia"/>
          <w:szCs w:val="21"/>
        </w:rPr>
        <w:t>5</w:t>
      </w:r>
      <w:r w:rsidRPr="00D24126">
        <w:rPr>
          <w:rFonts w:ascii="宋体" w:hAnsi="宋体" w:cs="宋体"/>
          <w:szCs w:val="21"/>
        </w:rPr>
        <w:t xml:space="preserve"> </w:t>
      </w:r>
      <w:r w:rsidRPr="00D24126">
        <w:rPr>
          <w:rFonts w:ascii="宋体" w:hAnsi="宋体" w:cs="宋体" w:hint="eastAsia"/>
          <w:szCs w:val="21"/>
        </w:rPr>
        <w:t>企业</w:t>
      </w:r>
      <w:r w:rsidRPr="00D24126">
        <w:rPr>
          <w:rFonts w:ascii="宋体" w:hAnsi="宋体" w:cs="宋体"/>
          <w:szCs w:val="21"/>
        </w:rPr>
        <w:t>运营仿真</w:t>
      </w:r>
      <w:r w:rsidRPr="00D24126">
        <w:rPr>
          <w:rFonts w:ascii="宋体" w:hAnsi="宋体" w:cs="宋体" w:hint="eastAsia"/>
          <w:szCs w:val="21"/>
        </w:rPr>
        <w:t>赛项设备一览表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72"/>
        <w:gridCol w:w="5454"/>
      </w:tblGrid>
      <w:tr w:rsidR="00A96EA3" w:rsidRPr="00D24126" w:rsidTr="00A3463B">
        <w:trPr>
          <w:trHeight w:val="605"/>
        </w:trPr>
        <w:tc>
          <w:tcPr>
            <w:tcW w:w="2872" w:type="dxa"/>
            <w:tcBorders>
              <w:top w:val="single" w:sz="4" w:space="0" w:color="auto"/>
              <w:left w:val="single" w:sz="4" w:space="0" w:color="auto"/>
              <w:bottom w:val="single" w:sz="4" w:space="0" w:color="auto"/>
              <w:right w:val="single" w:sz="4" w:space="0" w:color="auto"/>
            </w:tcBorders>
            <w:vAlign w:val="center"/>
          </w:tcPr>
          <w:p w:rsidR="00A96EA3" w:rsidRPr="00D24126" w:rsidRDefault="00A96EA3" w:rsidP="00A3463B">
            <w:pPr>
              <w:tabs>
                <w:tab w:val="left" w:pos="1620"/>
              </w:tabs>
              <w:ind w:firstLineChars="7" w:firstLine="15"/>
              <w:jc w:val="center"/>
              <w:rPr>
                <w:rFonts w:ascii="宋体" w:hAnsi="宋体"/>
                <w:bCs/>
                <w:color w:val="000000" w:themeColor="text1"/>
                <w:szCs w:val="21"/>
              </w:rPr>
            </w:pPr>
            <w:r w:rsidRPr="00D24126">
              <w:rPr>
                <w:rFonts w:ascii="宋体" w:hAnsi="宋体" w:hint="eastAsia"/>
                <w:bCs/>
                <w:color w:val="000000" w:themeColor="text1"/>
                <w:szCs w:val="21"/>
              </w:rPr>
              <w:t>设备及软件名称</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Pr="00D24126" w:rsidRDefault="00A96EA3" w:rsidP="00A3463B">
            <w:pPr>
              <w:tabs>
                <w:tab w:val="left" w:pos="1620"/>
              </w:tabs>
              <w:ind w:firstLineChars="7" w:firstLine="15"/>
              <w:jc w:val="center"/>
              <w:rPr>
                <w:rFonts w:ascii="宋体" w:hAnsi="宋体"/>
                <w:bCs/>
                <w:color w:val="000000" w:themeColor="text1"/>
                <w:szCs w:val="21"/>
              </w:rPr>
            </w:pPr>
            <w:r w:rsidRPr="00D24126">
              <w:rPr>
                <w:rFonts w:ascii="宋体" w:hAnsi="宋体" w:hint="eastAsia"/>
                <w:bCs/>
                <w:color w:val="000000" w:themeColor="text1"/>
                <w:szCs w:val="21"/>
              </w:rPr>
              <w:t>相关说明</w:t>
            </w:r>
          </w:p>
        </w:tc>
      </w:tr>
      <w:tr w:rsidR="00A96EA3" w:rsidTr="00A3463B">
        <w:trPr>
          <w:trHeight w:val="680"/>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现代企业商务运营虚拟仿真</w:t>
            </w:r>
          </w:p>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实验平台</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企业运营仿真竞赛专用版</w:t>
            </w:r>
          </w:p>
        </w:tc>
      </w:tr>
      <w:tr w:rsidR="00A96EA3" w:rsidTr="00A3463B">
        <w:trPr>
          <w:trHeight w:val="283"/>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服务器</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每个赛区两台，配置要求：</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内存：8G DDR3；硬盘：180G；CPU：</w:t>
            </w:r>
            <w:proofErr w:type="gramStart"/>
            <w:r>
              <w:rPr>
                <w:rFonts w:ascii="宋体" w:hAnsi="宋体" w:hint="eastAsia"/>
                <w:bCs/>
                <w:color w:val="000000" w:themeColor="text1"/>
                <w:szCs w:val="21"/>
              </w:rPr>
              <w:t>四核</w:t>
            </w:r>
            <w:proofErr w:type="gramEnd"/>
          </w:p>
        </w:tc>
      </w:tr>
      <w:tr w:rsidR="00A96EA3" w:rsidTr="00A3463B">
        <w:trPr>
          <w:trHeight w:val="559"/>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计算机</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每支参赛队四台（每个赛场备用10%的计算机）</w:t>
            </w:r>
          </w:p>
        </w:tc>
      </w:tr>
      <w:tr w:rsidR="00A96EA3" w:rsidTr="00A3463B">
        <w:trPr>
          <w:trHeight w:val="283"/>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支持的操作系统及版本</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proofErr w:type="spellStart"/>
            <w:r>
              <w:rPr>
                <w:rFonts w:ascii="宋体" w:hAnsi="宋体" w:hint="eastAsia"/>
                <w:bCs/>
                <w:color w:val="000000" w:themeColor="text1"/>
                <w:szCs w:val="21"/>
              </w:rPr>
              <w:t>Windowsxp</w:t>
            </w:r>
            <w:proofErr w:type="spellEnd"/>
            <w:r>
              <w:rPr>
                <w:rFonts w:ascii="宋体" w:hAnsi="宋体" w:hint="eastAsia"/>
                <w:bCs/>
                <w:color w:val="000000" w:themeColor="text1"/>
                <w:szCs w:val="21"/>
              </w:rPr>
              <w:t xml:space="preserve"> SP3 32位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Windows server 2003 32位/64位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Windows server 2003 R2 32位/64位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Windows server 2008 32位/64位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Windows server 2008 R2 32位/64位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Windows server 2012 64位</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Win7/XP/Win2003</w:t>
            </w:r>
          </w:p>
        </w:tc>
      </w:tr>
      <w:tr w:rsidR="00A96EA3" w:rsidTr="00A3463B">
        <w:trPr>
          <w:trHeight w:val="583"/>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电源插排</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每支参赛队一个</w:t>
            </w:r>
          </w:p>
        </w:tc>
      </w:tr>
      <w:tr w:rsidR="00A96EA3" w:rsidTr="00A3463B">
        <w:trPr>
          <w:trHeight w:val="555"/>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UPS不间断电源</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每个赛区一个，确保服务器及交换机</w:t>
            </w:r>
            <w:proofErr w:type="gramStart"/>
            <w:r>
              <w:rPr>
                <w:rFonts w:ascii="宋体" w:hAnsi="宋体" w:hint="eastAsia"/>
                <w:bCs/>
                <w:color w:val="000000" w:themeColor="text1"/>
                <w:szCs w:val="21"/>
              </w:rPr>
              <w:t>不</w:t>
            </w:r>
            <w:proofErr w:type="gramEnd"/>
            <w:r>
              <w:rPr>
                <w:rFonts w:ascii="宋体" w:hAnsi="宋体" w:hint="eastAsia"/>
                <w:bCs/>
                <w:color w:val="000000" w:themeColor="text1"/>
                <w:szCs w:val="21"/>
              </w:rPr>
              <w:t>断电</w:t>
            </w:r>
          </w:p>
        </w:tc>
      </w:tr>
      <w:tr w:rsidR="00A96EA3" w:rsidTr="00A3463B">
        <w:trPr>
          <w:trHeight w:val="677"/>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交换机</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每个赛场3台，配置要求：</w:t>
            </w:r>
          </w:p>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速度：1000Mbps；接口数：24</w:t>
            </w:r>
          </w:p>
        </w:tc>
      </w:tr>
      <w:tr w:rsidR="00A96EA3" w:rsidTr="00A3463B">
        <w:trPr>
          <w:trHeight w:val="552"/>
        </w:trPr>
        <w:tc>
          <w:tcPr>
            <w:tcW w:w="2872"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7" w:firstLine="15"/>
              <w:jc w:val="center"/>
              <w:rPr>
                <w:rFonts w:ascii="宋体" w:hAnsi="宋体"/>
                <w:bCs/>
                <w:color w:val="000000" w:themeColor="text1"/>
                <w:szCs w:val="21"/>
              </w:rPr>
            </w:pPr>
            <w:r>
              <w:rPr>
                <w:rFonts w:ascii="宋体" w:hAnsi="宋体" w:hint="eastAsia"/>
                <w:bCs/>
                <w:color w:val="000000" w:themeColor="text1"/>
                <w:szCs w:val="21"/>
              </w:rPr>
              <w:t>无线网络</w:t>
            </w:r>
          </w:p>
        </w:tc>
        <w:tc>
          <w:tcPr>
            <w:tcW w:w="5454" w:type="dxa"/>
            <w:tcBorders>
              <w:top w:val="single" w:sz="4" w:space="0" w:color="auto"/>
              <w:left w:val="single" w:sz="4" w:space="0" w:color="auto"/>
              <w:bottom w:val="single" w:sz="4" w:space="0" w:color="auto"/>
              <w:right w:val="single" w:sz="4" w:space="0" w:color="auto"/>
            </w:tcBorders>
            <w:vAlign w:val="center"/>
          </w:tcPr>
          <w:p w:rsidR="00A96EA3" w:rsidRDefault="00A96EA3" w:rsidP="00A3463B">
            <w:pPr>
              <w:tabs>
                <w:tab w:val="left" w:pos="1620"/>
              </w:tabs>
              <w:ind w:firstLineChars="42" w:firstLine="88"/>
              <w:rPr>
                <w:rFonts w:ascii="宋体" w:hAnsi="宋体"/>
                <w:bCs/>
                <w:color w:val="000000" w:themeColor="text1"/>
                <w:szCs w:val="21"/>
              </w:rPr>
            </w:pPr>
            <w:r>
              <w:rPr>
                <w:rFonts w:ascii="宋体" w:hAnsi="宋体" w:hint="eastAsia"/>
                <w:bCs/>
                <w:color w:val="000000" w:themeColor="text1"/>
                <w:szCs w:val="21"/>
              </w:rPr>
              <w:t xml:space="preserve">支持2.4G </w:t>
            </w:r>
            <w:proofErr w:type="spellStart"/>
            <w:r>
              <w:rPr>
                <w:rFonts w:ascii="宋体" w:hAnsi="宋体" w:hint="eastAsia"/>
                <w:bCs/>
                <w:color w:val="000000" w:themeColor="text1"/>
                <w:szCs w:val="21"/>
              </w:rPr>
              <w:t>WiFi</w:t>
            </w:r>
            <w:proofErr w:type="spellEnd"/>
            <w:r>
              <w:rPr>
                <w:rFonts w:ascii="宋体" w:hAnsi="宋体" w:hint="eastAsia"/>
                <w:bCs/>
                <w:color w:val="000000" w:themeColor="text1"/>
                <w:szCs w:val="21"/>
              </w:rPr>
              <w:t xml:space="preserve">/支持5G </w:t>
            </w:r>
            <w:proofErr w:type="spellStart"/>
            <w:r>
              <w:rPr>
                <w:rFonts w:ascii="宋体" w:hAnsi="宋体" w:hint="eastAsia"/>
                <w:bCs/>
                <w:color w:val="000000" w:themeColor="text1"/>
                <w:szCs w:val="21"/>
              </w:rPr>
              <w:t>WiFi</w:t>
            </w:r>
            <w:proofErr w:type="spellEnd"/>
            <w:r>
              <w:rPr>
                <w:rFonts w:ascii="宋体" w:hAnsi="宋体" w:hint="eastAsia"/>
                <w:bCs/>
                <w:color w:val="000000" w:themeColor="text1"/>
                <w:szCs w:val="21"/>
              </w:rPr>
              <w:t>/支持</w:t>
            </w:r>
            <w:proofErr w:type="spellStart"/>
            <w:r>
              <w:rPr>
                <w:rFonts w:ascii="宋体" w:hAnsi="宋体" w:hint="eastAsia"/>
                <w:bCs/>
                <w:color w:val="000000" w:themeColor="text1"/>
                <w:szCs w:val="21"/>
              </w:rPr>
              <w:t>WiFi</w:t>
            </w:r>
            <w:proofErr w:type="spellEnd"/>
            <w:r>
              <w:rPr>
                <w:rFonts w:ascii="宋体" w:hAnsi="宋体" w:hint="eastAsia"/>
                <w:bCs/>
                <w:color w:val="000000" w:themeColor="text1"/>
                <w:szCs w:val="21"/>
              </w:rPr>
              <w:t xml:space="preserve"> Direct</w:t>
            </w:r>
          </w:p>
        </w:tc>
      </w:tr>
    </w:tbl>
    <w:p w:rsidR="00A96EA3" w:rsidRPr="00D33CBA" w:rsidRDefault="00A96EA3" w:rsidP="00FA4236">
      <w:pPr>
        <w:tabs>
          <w:tab w:val="left" w:pos="1620"/>
        </w:tabs>
        <w:spacing w:beforeLines="50" w:before="156" w:afterLines="50" w:after="156" w:line="360" w:lineRule="auto"/>
        <w:rPr>
          <w:rFonts w:eastAsiaTheme="minorEastAsia" w:cs="Times New Roman"/>
          <w:b/>
          <w:bCs/>
          <w:sz w:val="24"/>
          <w:szCs w:val="24"/>
        </w:rPr>
      </w:pPr>
      <w:r w:rsidRPr="00D33CBA">
        <w:rPr>
          <w:rFonts w:eastAsiaTheme="minorEastAsia" w:cs="Times New Roman" w:hint="eastAsia"/>
          <w:b/>
          <w:bCs/>
          <w:sz w:val="24"/>
          <w:szCs w:val="24"/>
        </w:rPr>
        <w:t>2</w:t>
      </w:r>
      <w:r>
        <w:rPr>
          <w:rFonts w:eastAsiaTheme="minorEastAsia" w:cs="Times New Roman" w:hint="eastAsia"/>
          <w:b/>
          <w:bCs/>
          <w:sz w:val="24"/>
          <w:szCs w:val="24"/>
        </w:rPr>
        <w:t>.2</w:t>
      </w:r>
      <w:r w:rsidRPr="00D33CBA">
        <w:rPr>
          <w:rFonts w:eastAsiaTheme="minorEastAsia" w:cs="Times New Roman" w:hint="eastAsia"/>
          <w:b/>
          <w:bCs/>
          <w:sz w:val="24"/>
          <w:szCs w:val="24"/>
        </w:rPr>
        <w:t>场地要求</w:t>
      </w:r>
    </w:p>
    <w:p w:rsidR="00A96EA3" w:rsidRDefault="00A96EA3" w:rsidP="00A96EA3">
      <w:pPr>
        <w:spacing w:line="360" w:lineRule="auto"/>
        <w:ind w:firstLine="420"/>
        <w:rPr>
          <w:rFonts w:cs="Times New Roman"/>
          <w:sz w:val="24"/>
          <w:szCs w:val="24"/>
        </w:rPr>
      </w:pPr>
      <w:r>
        <w:rPr>
          <w:rFonts w:cs="Times New Roman" w:hint="eastAsia"/>
          <w:sz w:val="24"/>
          <w:szCs w:val="24"/>
        </w:rPr>
        <w:t>赛场环境要保证光线、通风良好，温湿度适宜。自然通风达不到要求的情况下，应采取强制通风，人员密度较高的情况下，确保赛场环境适宜。</w:t>
      </w:r>
    </w:p>
    <w:p w:rsidR="00A96EA3" w:rsidRDefault="00A96EA3" w:rsidP="00A96EA3">
      <w:pPr>
        <w:spacing w:line="360" w:lineRule="auto"/>
        <w:ind w:firstLine="420"/>
        <w:rPr>
          <w:rFonts w:cs="Times New Roman"/>
          <w:sz w:val="24"/>
          <w:szCs w:val="24"/>
        </w:rPr>
      </w:pPr>
      <w:r>
        <w:rPr>
          <w:rFonts w:cs="Times New Roman" w:hint="eastAsia"/>
          <w:sz w:val="24"/>
          <w:szCs w:val="24"/>
        </w:rPr>
        <w:t>确保计算机正常运行，备有应急供电设备；设有消防逃生通道。</w:t>
      </w:r>
    </w:p>
    <w:p w:rsidR="00A96EA3" w:rsidRDefault="00A96EA3" w:rsidP="00A96EA3">
      <w:pPr>
        <w:spacing w:line="360" w:lineRule="auto"/>
        <w:ind w:firstLine="420"/>
        <w:rPr>
          <w:rFonts w:cs="Times New Roman"/>
          <w:sz w:val="24"/>
          <w:szCs w:val="24"/>
        </w:rPr>
      </w:pPr>
      <w:r>
        <w:rPr>
          <w:rFonts w:cs="Times New Roman" w:hint="eastAsia"/>
          <w:sz w:val="24"/>
          <w:szCs w:val="24"/>
        </w:rPr>
        <w:lastRenderedPageBreak/>
        <w:t>每个赛场提供满足竞赛需求的机位数量，并能按团队组合。</w:t>
      </w:r>
    </w:p>
    <w:p w:rsidR="00A96EA3" w:rsidRDefault="00A96EA3" w:rsidP="00A96EA3">
      <w:pPr>
        <w:spacing w:line="360" w:lineRule="auto"/>
        <w:ind w:firstLine="420"/>
        <w:rPr>
          <w:rFonts w:cs="Times New Roman"/>
          <w:sz w:val="24"/>
          <w:szCs w:val="24"/>
        </w:rPr>
      </w:pPr>
      <w:r>
        <w:rPr>
          <w:rFonts w:cs="Times New Roman" w:hint="eastAsia"/>
          <w:sz w:val="24"/>
          <w:szCs w:val="24"/>
        </w:rPr>
        <w:t>每个赛场要有稳定通畅的网络环境，有防火墙等必要的网络安全设备，保证赛事安全运行。</w:t>
      </w:r>
    </w:p>
    <w:p w:rsidR="00A96EA3" w:rsidRDefault="00A96EA3" w:rsidP="00A96EA3">
      <w:pPr>
        <w:tabs>
          <w:tab w:val="left" w:pos="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3、</w:t>
      </w:r>
      <w:r w:rsidRPr="00D33CBA">
        <w:rPr>
          <w:rFonts w:ascii="微软雅黑" w:eastAsia="微软雅黑" w:hAnsi="微软雅黑" w:cstheme="minorBidi" w:hint="eastAsia"/>
          <w:b/>
          <w:bCs/>
          <w:sz w:val="28"/>
          <w:szCs w:val="28"/>
        </w:rPr>
        <w:t>赛程安排</w:t>
      </w:r>
    </w:p>
    <w:p w:rsidR="00A96EA3" w:rsidRPr="00C12317" w:rsidRDefault="00A96EA3" w:rsidP="00A96EA3">
      <w:pPr>
        <w:spacing w:line="360" w:lineRule="auto"/>
        <w:ind w:firstLine="420"/>
        <w:rPr>
          <w:rFonts w:cs="Times New Roman"/>
          <w:sz w:val="24"/>
          <w:szCs w:val="24"/>
        </w:rPr>
      </w:pPr>
      <w:r w:rsidRPr="00C12317">
        <w:rPr>
          <w:rFonts w:cs="Times New Roman" w:hint="eastAsia"/>
          <w:sz w:val="24"/>
          <w:szCs w:val="24"/>
        </w:rPr>
        <w:t>企业运营仿真赛项实行初赛、复赛、决赛三级赛制。初赛（校赛）由各高校自行组织，遴选出优秀团队参加复赛（省赛或区域赛），复赛成绩优秀团队参加全国总决赛。</w:t>
      </w:r>
    </w:p>
    <w:p w:rsidR="00A96EA3" w:rsidRPr="00C12317" w:rsidRDefault="00A96EA3" w:rsidP="00A96EA3">
      <w:pPr>
        <w:spacing w:line="360" w:lineRule="auto"/>
        <w:ind w:firstLine="420"/>
        <w:rPr>
          <w:rFonts w:cs="Times New Roman"/>
          <w:sz w:val="24"/>
          <w:szCs w:val="24"/>
        </w:rPr>
      </w:pPr>
      <w:r w:rsidRPr="00C12317">
        <w:rPr>
          <w:rFonts w:cs="Times New Roman" w:hint="eastAsia"/>
          <w:sz w:val="24"/>
          <w:szCs w:val="24"/>
        </w:rPr>
        <w:t>企业运营仿真赛项遴选环节的具体安排和晋级方式由赛项组委会另行通知。初步赛程安排见表</w:t>
      </w:r>
      <w:r w:rsidR="005977B5">
        <w:rPr>
          <w:rFonts w:cs="Times New Roman" w:hint="eastAsia"/>
          <w:sz w:val="24"/>
          <w:szCs w:val="24"/>
        </w:rPr>
        <w:t>6</w:t>
      </w:r>
      <w:r w:rsidRPr="00C12317">
        <w:rPr>
          <w:rFonts w:cs="Times New Roman" w:hint="eastAsia"/>
          <w:sz w:val="24"/>
          <w:szCs w:val="24"/>
        </w:rPr>
        <w:t>。</w:t>
      </w:r>
    </w:p>
    <w:p w:rsidR="00A96EA3" w:rsidRPr="00C12317" w:rsidRDefault="00A96EA3" w:rsidP="00FA4236">
      <w:pPr>
        <w:tabs>
          <w:tab w:val="left" w:pos="1080"/>
        </w:tabs>
        <w:spacing w:beforeLines="50" w:before="156" w:line="300" w:lineRule="auto"/>
        <w:jc w:val="center"/>
        <w:rPr>
          <w:rFonts w:ascii="宋体" w:hAnsi="宋体"/>
          <w:szCs w:val="21"/>
        </w:rPr>
      </w:pPr>
      <w:r w:rsidRPr="00C12317">
        <w:rPr>
          <w:rFonts w:ascii="宋体" w:hAnsi="宋体" w:hint="eastAsia"/>
          <w:szCs w:val="21"/>
        </w:rPr>
        <w:t>表</w:t>
      </w:r>
      <w:r w:rsidR="005977B5">
        <w:rPr>
          <w:rFonts w:ascii="宋体" w:hAnsi="宋体" w:hint="eastAsia"/>
          <w:szCs w:val="21"/>
        </w:rPr>
        <w:t>6</w:t>
      </w:r>
      <w:r w:rsidRPr="00C12317">
        <w:rPr>
          <w:rFonts w:ascii="宋体" w:hAnsi="宋体"/>
          <w:szCs w:val="21"/>
        </w:rPr>
        <w:t xml:space="preserve"> </w:t>
      </w:r>
      <w:r w:rsidRPr="00C12317">
        <w:rPr>
          <w:rFonts w:ascii="宋体" w:hAnsi="宋体" w:cs="宋体" w:hint="eastAsia"/>
          <w:szCs w:val="21"/>
        </w:rPr>
        <w:t>企业</w:t>
      </w:r>
      <w:r w:rsidRPr="00C12317">
        <w:rPr>
          <w:rFonts w:ascii="宋体" w:hAnsi="宋体" w:cs="宋体"/>
          <w:szCs w:val="21"/>
        </w:rPr>
        <w:t>运营仿真</w:t>
      </w:r>
      <w:r w:rsidRPr="00C12317">
        <w:rPr>
          <w:rFonts w:ascii="宋体" w:hAnsi="宋体" w:cs="宋体" w:hint="eastAsia"/>
          <w:szCs w:val="21"/>
        </w:rPr>
        <w:t>赛项</w:t>
      </w:r>
      <w:r w:rsidRPr="00C12317">
        <w:rPr>
          <w:rFonts w:ascii="宋体" w:hAnsi="宋体" w:hint="eastAsia"/>
          <w:szCs w:val="21"/>
        </w:rPr>
        <w:t>赛程安排</w:t>
      </w:r>
    </w:p>
    <w:tbl>
      <w:tblPr>
        <w:tblStyle w:val="ab"/>
        <w:tblW w:w="8359" w:type="dxa"/>
        <w:jc w:val="center"/>
        <w:tblLook w:val="04A0" w:firstRow="1" w:lastRow="0" w:firstColumn="1" w:lastColumn="0" w:noHBand="0" w:noVBand="1"/>
      </w:tblPr>
      <w:tblGrid>
        <w:gridCol w:w="2862"/>
        <w:gridCol w:w="3828"/>
        <w:gridCol w:w="1669"/>
      </w:tblGrid>
      <w:tr w:rsidR="00A96EA3" w:rsidRPr="00C12317" w:rsidTr="00323D24">
        <w:trPr>
          <w:trHeight w:hRule="exact" w:val="624"/>
          <w:jc w:val="center"/>
        </w:trPr>
        <w:tc>
          <w:tcPr>
            <w:tcW w:w="2862" w:type="dxa"/>
            <w:shd w:val="clear" w:color="auto" w:fill="auto"/>
            <w:vAlign w:val="center"/>
          </w:tcPr>
          <w:p w:rsidR="00A96EA3" w:rsidRPr="00C12317" w:rsidRDefault="00A96EA3" w:rsidP="00A3463B">
            <w:pPr>
              <w:tabs>
                <w:tab w:val="left" w:pos="1080"/>
              </w:tabs>
              <w:spacing w:line="300" w:lineRule="auto"/>
              <w:jc w:val="center"/>
              <w:rPr>
                <w:rFonts w:ascii="宋体" w:hAnsi="宋体"/>
                <w:bCs/>
                <w:szCs w:val="21"/>
              </w:rPr>
            </w:pPr>
            <w:r w:rsidRPr="00C12317">
              <w:rPr>
                <w:rFonts w:ascii="宋体" w:hAnsi="宋体" w:hint="eastAsia"/>
                <w:bCs/>
                <w:szCs w:val="21"/>
              </w:rPr>
              <w:t>日期</w:t>
            </w:r>
          </w:p>
        </w:tc>
        <w:tc>
          <w:tcPr>
            <w:tcW w:w="3828" w:type="dxa"/>
            <w:shd w:val="clear" w:color="auto" w:fill="auto"/>
            <w:vAlign w:val="center"/>
          </w:tcPr>
          <w:p w:rsidR="00A96EA3" w:rsidRPr="00C12317" w:rsidRDefault="00A96EA3" w:rsidP="00A3463B">
            <w:pPr>
              <w:tabs>
                <w:tab w:val="left" w:pos="1080"/>
              </w:tabs>
              <w:spacing w:line="300" w:lineRule="auto"/>
              <w:jc w:val="center"/>
              <w:rPr>
                <w:rFonts w:ascii="宋体" w:hAnsi="宋体"/>
                <w:bCs/>
                <w:szCs w:val="21"/>
              </w:rPr>
            </w:pPr>
            <w:r w:rsidRPr="00C12317">
              <w:rPr>
                <w:rFonts w:ascii="宋体" w:hAnsi="宋体" w:hint="eastAsia"/>
                <w:bCs/>
                <w:szCs w:val="21"/>
              </w:rPr>
              <w:t>赛程</w:t>
            </w:r>
          </w:p>
        </w:tc>
        <w:tc>
          <w:tcPr>
            <w:tcW w:w="1669" w:type="dxa"/>
            <w:shd w:val="clear" w:color="auto" w:fill="auto"/>
            <w:vAlign w:val="center"/>
          </w:tcPr>
          <w:p w:rsidR="00A96EA3" w:rsidRPr="00C12317" w:rsidRDefault="00A96EA3" w:rsidP="00A3463B">
            <w:pPr>
              <w:tabs>
                <w:tab w:val="left" w:pos="1080"/>
              </w:tabs>
              <w:spacing w:line="300" w:lineRule="auto"/>
              <w:jc w:val="center"/>
              <w:rPr>
                <w:rFonts w:ascii="宋体" w:hAnsi="宋体"/>
                <w:bCs/>
                <w:szCs w:val="21"/>
              </w:rPr>
            </w:pPr>
            <w:r w:rsidRPr="00C12317">
              <w:rPr>
                <w:rFonts w:ascii="宋体" w:hAnsi="宋体" w:hint="eastAsia"/>
                <w:bCs/>
                <w:szCs w:val="21"/>
              </w:rPr>
              <w:t>备注</w:t>
            </w:r>
          </w:p>
        </w:tc>
      </w:tr>
      <w:tr w:rsidR="00A96EA3" w:rsidRPr="00C12317" w:rsidTr="00323D24">
        <w:trPr>
          <w:trHeight w:hRule="exact" w:val="624"/>
          <w:jc w:val="center"/>
        </w:trPr>
        <w:tc>
          <w:tcPr>
            <w:tcW w:w="2862" w:type="dxa"/>
            <w:shd w:val="clear" w:color="auto" w:fill="auto"/>
            <w:vAlign w:val="center"/>
          </w:tcPr>
          <w:p w:rsidR="00A96EA3" w:rsidRPr="00C12317" w:rsidRDefault="00A96EA3" w:rsidP="00A3463B">
            <w:pPr>
              <w:tabs>
                <w:tab w:val="left" w:pos="1080"/>
              </w:tabs>
              <w:spacing w:line="300" w:lineRule="auto"/>
              <w:rPr>
                <w:rFonts w:ascii="宋体" w:hAnsi="宋体"/>
                <w:bCs/>
                <w:szCs w:val="21"/>
              </w:rPr>
            </w:pPr>
            <w:r w:rsidRPr="00C12317">
              <w:rPr>
                <w:rFonts w:ascii="宋体" w:hAnsi="宋体"/>
                <w:bCs/>
                <w:szCs w:val="21"/>
              </w:rPr>
              <w:t>2020年9月</w:t>
            </w:r>
            <w:r w:rsidRPr="00C12317">
              <w:rPr>
                <w:rFonts w:ascii="宋体" w:hAnsi="宋体" w:hint="eastAsia"/>
                <w:bCs/>
                <w:szCs w:val="21"/>
              </w:rPr>
              <w:t>-11月</w:t>
            </w:r>
          </w:p>
        </w:tc>
        <w:tc>
          <w:tcPr>
            <w:tcW w:w="3828" w:type="dxa"/>
            <w:shd w:val="clear" w:color="auto" w:fill="auto"/>
            <w:vAlign w:val="center"/>
          </w:tcPr>
          <w:p w:rsidR="00A96EA3" w:rsidRPr="00C12317" w:rsidRDefault="00A96EA3" w:rsidP="00323D24">
            <w:pPr>
              <w:tabs>
                <w:tab w:val="left" w:pos="1080"/>
              </w:tabs>
              <w:spacing w:line="300" w:lineRule="auto"/>
              <w:jc w:val="center"/>
              <w:rPr>
                <w:rFonts w:ascii="宋体" w:hAnsi="宋体"/>
                <w:bCs/>
                <w:szCs w:val="21"/>
              </w:rPr>
            </w:pPr>
            <w:r w:rsidRPr="00C12317">
              <w:rPr>
                <w:rFonts w:ascii="宋体" w:hAnsi="宋体" w:hint="eastAsia"/>
                <w:bCs/>
                <w:szCs w:val="21"/>
              </w:rPr>
              <w:t>师生培训及校内选拔赛</w:t>
            </w:r>
          </w:p>
        </w:tc>
        <w:tc>
          <w:tcPr>
            <w:tcW w:w="1669" w:type="dxa"/>
            <w:shd w:val="clear" w:color="auto" w:fill="auto"/>
            <w:vAlign w:val="center"/>
          </w:tcPr>
          <w:p w:rsidR="00A96EA3" w:rsidRPr="00C12317" w:rsidRDefault="00A96EA3" w:rsidP="00A3463B">
            <w:pPr>
              <w:tabs>
                <w:tab w:val="left" w:pos="1080"/>
              </w:tabs>
              <w:spacing w:line="300" w:lineRule="auto"/>
              <w:jc w:val="center"/>
              <w:rPr>
                <w:rFonts w:ascii="宋体" w:hAnsi="宋体"/>
                <w:b/>
                <w:bCs/>
                <w:szCs w:val="21"/>
              </w:rPr>
            </w:pPr>
          </w:p>
        </w:tc>
      </w:tr>
      <w:tr w:rsidR="00A96EA3" w:rsidRPr="00C12317" w:rsidTr="00323D24">
        <w:trPr>
          <w:trHeight w:hRule="exact" w:val="624"/>
          <w:jc w:val="center"/>
        </w:trPr>
        <w:tc>
          <w:tcPr>
            <w:tcW w:w="2862" w:type="dxa"/>
            <w:shd w:val="clear" w:color="auto" w:fill="auto"/>
            <w:vAlign w:val="center"/>
          </w:tcPr>
          <w:p w:rsidR="00A96EA3" w:rsidRPr="00C12317" w:rsidRDefault="00A96EA3" w:rsidP="00A3463B">
            <w:pPr>
              <w:tabs>
                <w:tab w:val="left" w:pos="1080"/>
              </w:tabs>
              <w:spacing w:line="300" w:lineRule="auto"/>
              <w:rPr>
                <w:rFonts w:ascii="宋体" w:hAnsi="宋体"/>
                <w:bCs/>
                <w:szCs w:val="21"/>
              </w:rPr>
            </w:pPr>
            <w:r w:rsidRPr="00C12317">
              <w:rPr>
                <w:rFonts w:ascii="宋体" w:hAnsi="宋体"/>
                <w:bCs/>
                <w:szCs w:val="21"/>
              </w:rPr>
              <w:t>2020年</w:t>
            </w:r>
            <w:r w:rsidRPr="00C12317">
              <w:rPr>
                <w:rFonts w:ascii="宋体" w:hAnsi="宋体" w:hint="eastAsia"/>
                <w:bCs/>
                <w:szCs w:val="21"/>
              </w:rPr>
              <w:t>10</w:t>
            </w:r>
            <w:r w:rsidRPr="00C12317">
              <w:rPr>
                <w:rFonts w:ascii="宋体" w:hAnsi="宋体"/>
                <w:bCs/>
                <w:szCs w:val="21"/>
              </w:rPr>
              <w:t>月</w:t>
            </w:r>
            <w:r w:rsidRPr="00C12317">
              <w:rPr>
                <w:rFonts w:ascii="宋体" w:hAnsi="宋体" w:hint="eastAsia"/>
                <w:bCs/>
                <w:szCs w:val="21"/>
              </w:rPr>
              <w:t>-11月</w:t>
            </w:r>
          </w:p>
        </w:tc>
        <w:tc>
          <w:tcPr>
            <w:tcW w:w="3828" w:type="dxa"/>
            <w:shd w:val="clear" w:color="auto" w:fill="auto"/>
            <w:vAlign w:val="center"/>
          </w:tcPr>
          <w:p w:rsidR="00A96EA3" w:rsidRPr="00C12317" w:rsidRDefault="00A96EA3" w:rsidP="00323D24">
            <w:pPr>
              <w:tabs>
                <w:tab w:val="left" w:pos="1080"/>
              </w:tabs>
              <w:spacing w:line="300" w:lineRule="auto"/>
              <w:jc w:val="center"/>
              <w:rPr>
                <w:rFonts w:ascii="宋体" w:hAnsi="宋体"/>
                <w:bCs/>
                <w:szCs w:val="21"/>
              </w:rPr>
            </w:pPr>
            <w:r w:rsidRPr="00C12317">
              <w:rPr>
                <w:rFonts w:ascii="宋体" w:hAnsi="宋体" w:hint="eastAsia"/>
                <w:bCs/>
                <w:szCs w:val="21"/>
              </w:rPr>
              <w:t>省级选拔赛承办单位申请及遴选</w:t>
            </w:r>
          </w:p>
        </w:tc>
        <w:tc>
          <w:tcPr>
            <w:tcW w:w="1669" w:type="dxa"/>
            <w:shd w:val="clear" w:color="auto" w:fill="auto"/>
            <w:vAlign w:val="center"/>
          </w:tcPr>
          <w:p w:rsidR="00A96EA3" w:rsidRPr="00C12317" w:rsidRDefault="00A96EA3" w:rsidP="00A3463B">
            <w:pPr>
              <w:tabs>
                <w:tab w:val="left" w:pos="1080"/>
              </w:tabs>
              <w:spacing w:line="300" w:lineRule="auto"/>
              <w:jc w:val="center"/>
              <w:rPr>
                <w:rFonts w:ascii="宋体" w:hAnsi="宋体"/>
                <w:b/>
                <w:bCs/>
                <w:szCs w:val="21"/>
              </w:rPr>
            </w:pPr>
          </w:p>
        </w:tc>
      </w:tr>
      <w:tr w:rsidR="00A96EA3" w:rsidRPr="00C12317" w:rsidTr="00323D24">
        <w:trPr>
          <w:trHeight w:hRule="exact" w:val="624"/>
          <w:jc w:val="center"/>
        </w:trPr>
        <w:tc>
          <w:tcPr>
            <w:tcW w:w="2862" w:type="dxa"/>
            <w:shd w:val="clear" w:color="auto" w:fill="auto"/>
            <w:vAlign w:val="center"/>
          </w:tcPr>
          <w:p w:rsidR="00A96EA3" w:rsidRPr="00C12317" w:rsidRDefault="00A96EA3" w:rsidP="00A3463B">
            <w:pPr>
              <w:tabs>
                <w:tab w:val="left" w:pos="1080"/>
              </w:tabs>
              <w:spacing w:line="300" w:lineRule="auto"/>
              <w:rPr>
                <w:rFonts w:ascii="宋体" w:hAnsi="宋体"/>
                <w:bCs/>
                <w:szCs w:val="21"/>
              </w:rPr>
            </w:pPr>
            <w:r w:rsidRPr="00C12317">
              <w:rPr>
                <w:rFonts w:ascii="宋体" w:hAnsi="宋体"/>
                <w:bCs/>
                <w:szCs w:val="21"/>
              </w:rPr>
              <w:t>20</w:t>
            </w:r>
            <w:r w:rsidRPr="00C12317">
              <w:rPr>
                <w:rFonts w:ascii="宋体" w:hAnsi="宋体" w:hint="eastAsia"/>
                <w:bCs/>
                <w:szCs w:val="21"/>
              </w:rPr>
              <w:t>20</w:t>
            </w:r>
            <w:r w:rsidRPr="00C12317">
              <w:rPr>
                <w:rFonts w:ascii="宋体" w:hAnsi="宋体"/>
                <w:bCs/>
                <w:szCs w:val="21"/>
              </w:rPr>
              <w:t>年</w:t>
            </w:r>
            <w:r w:rsidRPr="00C12317">
              <w:rPr>
                <w:rFonts w:ascii="宋体" w:hAnsi="宋体" w:hint="eastAsia"/>
                <w:bCs/>
                <w:szCs w:val="21"/>
              </w:rPr>
              <w:t>12</w:t>
            </w:r>
            <w:r w:rsidRPr="00C12317">
              <w:rPr>
                <w:rFonts w:ascii="宋体" w:hAnsi="宋体"/>
                <w:bCs/>
                <w:szCs w:val="21"/>
              </w:rPr>
              <w:t>月</w:t>
            </w:r>
            <w:r w:rsidRPr="00C12317">
              <w:rPr>
                <w:rFonts w:ascii="宋体" w:hAnsi="宋体" w:hint="eastAsia"/>
                <w:bCs/>
                <w:szCs w:val="21"/>
              </w:rPr>
              <w:t>-2021年4月</w:t>
            </w:r>
          </w:p>
        </w:tc>
        <w:tc>
          <w:tcPr>
            <w:tcW w:w="3828" w:type="dxa"/>
            <w:shd w:val="clear" w:color="auto" w:fill="auto"/>
            <w:vAlign w:val="center"/>
          </w:tcPr>
          <w:p w:rsidR="00A96EA3" w:rsidRPr="00C12317" w:rsidRDefault="00A96EA3" w:rsidP="00323D24">
            <w:pPr>
              <w:tabs>
                <w:tab w:val="left" w:pos="1080"/>
              </w:tabs>
              <w:spacing w:line="300" w:lineRule="auto"/>
              <w:jc w:val="center"/>
              <w:rPr>
                <w:rFonts w:ascii="宋体" w:hAnsi="宋体"/>
                <w:bCs/>
                <w:szCs w:val="21"/>
              </w:rPr>
            </w:pPr>
            <w:r w:rsidRPr="00C12317">
              <w:rPr>
                <w:rFonts w:ascii="宋体" w:hAnsi="宋体"/>
                <w:bCs/>
                <w:szCs w:val="21"/>
              </w:rPr>
              <w:t>省级选拔赛</w:t>
            </w:r>
          </w:p>
        </w:tc>
        <w:tc>
          <w:tcPr>
            <w:tcW w:w="1669" w:type="dxa"/>
            <w:shd w:val="clear" w:color="auto" w:fill="auto"/>
            <w:vAlign w:val="center"/>
          </w:tcPr>
          <w:p w:rsidR="00A96EA3" w:rsidRPr="00C12317" w:rsidRDefault="00A96EA3" w:rsidP="00A3463B">
            <w:pPr>
              <w:tabs>
                <w:tab w:val="left" w:pos="1080"/>
              </w:tabs>
              <w:snapToGrid w:val="0"/>
              <w:jc w:val="center"/>
              <w:rPr>
                <w:rFonts w:ascii="宋体" w:hAnsi="宋体"/>
                <w:b/>
                <w:bCs/>
                <w:szCs w:val="21"/>
              </w:rPr>
            </w:pPr>
          </w:p>
        </w:tc>
      </w:tr>
      <w:tr w:rsidR="00A96EA3" w:rsidRPr="00C12317" w:rsidTr="00323D24">
        <w:trPr>
          <w:trHeight w:hRule="exact" w:val="624"/>
          <w:jc w:val="center"/>
        </w:trPr>
        <w:tc>
          <w:tcPr>
            <w:tcW w:w="2862" w:type="dxa"/>
            <w:shd w:val="clear" w:color="auto" w:fill="auto"/>
            <w:vAlign w:val="center"/>
          </w:tcPr>
          <w:p w:rsidR="00A96EA3" w:rsidRPr="00C12317" w:rsidRDefault="00A96EA3" w:rsidP="00A3463B">
            <w:pPr>
              <w:tabs>
                <w:tab w:val="left" w:pos="1080"/>
              </w:tabs>
              <w:spacing w:line="300" w:lineRule="auto"/>
              <w:rPr>
                <w:rFonts w:ascii="宋体" w:hAnsi="宋体"/>
                <w:bCs/>
                <w:szCs w:val="21"/>
              </w:rPr>
            </w:pPr>
            <w:r w:rsidRPr="00C12317">
              <w:rPr>
                <w:rFonts w:ascii="宋体" w:hAnsi="宋体"/>
                <w:bCs/>
                <w:szCs w:val="21"/>
              </w:rPr>
              <w:t>2021</w:t>
            </w:r>
            <w:r w:rsidRPr="00C12317">
              <w:rPr>
                <w:rFonts w:ascii="宋体" w:hAnsi="宋体" w:hint="eastAsia"/>
                <w:bCs/>
                <w:szCs w:val="21"/>
              </w:rPr>
              <w:t>年5月</w:t>
            </w:r>
          </w:p>
        </w:tc>
        <w:tc>
          <w:tcPr>
            <w:tcW w:w="3828" w:type="dxa"/>
            <w:shd w:val="clear" w:color="auto" w:fill="auto"/>
            <w:vAlign w:val="center"/>
          </w:tcPr>
          <w:p w:rsidR="00A96EA3" w:rsidRPr="00C12317" w:rsidRDefault="00A96EA3" w:rsidP="00323D24">
            <w:pPr>
              <w:tabs>
                <w:tab w:val="left" w:pos="1080"/>
              </w:tabs>
              <w:snapToGrid w:val="0"/>
              <w:jc w:val="center"/>
              <w:rPr>
                <w:rFonts w:ascii="宋体" w:hAnsi="宋体"/>
                <w:bCs/>
                <w:szCs w:val="21"/>
              </w:rPr>
            </w:pPr>
            <w:r w:rsidRPr="00C12317">
              <w:rPr>
                <w:rFonts w:ascii="宋体" w:hAnsi="宋体" w:hint="eastAsia"/>
                <w:bCs/>
                <w:szCs w:val="21"/>
              </w:rPr>
              <w:t>全国总决赛</w:t>
            </w:r>
          </w:p>
        </w:tc>
        <w:tc>
          <w:tcPr>
            <w:tcW w:w="1669" w:type="dxa"/>
            <w:shd w:val="clear" w:color="auto" w:fill="auto"/>
            <w:vAlign w:val="center"/>
          </w:tcPr>
          <w:p w:rsidR="00A96EA3" w:rsidRPr="00C12317" w:rsidRDefault="00A96EA3" w:rsidP="00A3463B">
            <w:pPr>
              <w:tabs>
                <w:tab w:val="left" w:pos="1080"/>
              </w:tabs>
              <w:snapToGrid w:val="0"/>
              <w:jc w:val="center"/>
              <w:rPr>
                <w:rFonts w:ascii="宋体" w:hAnsi="宋体"/>
                <w:b/>
                <w:bCs/>
                <w:szCs w:val="21"/>
              </w:rPr>
            </w:pPr>
          </w:p>
        </w:tc>
      </w:tr>
    </w:tbl>
    <w:p w:rsidR="00A96EA3" w:rsidRPr="00C12317" w:rsidRDefault="00A96EA3" w:rsidP="00FA4236">
      <w:pPr>
        <w:spacing w:beforeLines="50" w:before="156" w:line="360" w:lineRule="auto"/>
        <w:ind w:firstLine="420"/>
        <w:rPr>
          <w:rFonts w:cs="Times New Roman"/>
          <w:sz w:val="24"/>
          <w:szCs w:val="24"/>
        </w:rPr>
      </w:pPr>
      <w:r w:rsidRPr="00C12317">
        <w:rPr>
          <w:rFonts w:cs="Times New Roman" w:hint="eastAsia"/>
          <w:sz w:val="24"/>
          <w:szCs w:val="24"/>
        </w:rPr>
        <w:t>企业运营仿真赛项全国总决赛由企业运营仿真初赛、决赛组成。初赛开展两年八个季度虚拟企业运营，初赛成绩</w:t>
      </w:r>
      <w:proofErr w:type="gramStart"/>
      <w:r w:rsidRPr="00C12317">
        <w:rPr>
          <w:rFonts w:cs="Times New Roman" w:hint="eastAsia"/>
          <w:sz w:val="24"/>
          <w:szCs w:val="24"/>
        </w:rPr>
        <w:t>不</w:t>
      </w:r>
      <w:proofErr w:type="gramEnd"/>
      <w:r w:rsidRPr="00C12317">
        <w:rPr>
          <w:rFonts w:cs="Times New Roman" w:hint="eastAsia"/>
          <w:sz w:val="24"/>
          <w:szCs w:val="24"/>
        </w:rPr>
        <w:t>带入决赛，初赛小组成绩前</w:t>
      </w:r>
      <w:r w:rsidRPr="00C12317">
        <w:rPr>
          <w:rFonts w:cs="Times New Roman" w:hint="eastAsia"/>
          <w:sz w:val="24"/>
          <w:szCs w:val="24"/>
        </w:rPr>
        <w:t>60%</w:t>
      </w:r>
      <w:r w:rsidRPr="00C12317">
        <w:rPr>
          <w:rFonts w:cs="Times New Roman" w:hint="eastAsia"/>
          <w:sz w:val="24"/>
          <w:szCs w:val="24"/>
        </w:rPr>
        <w:t>的团队参加决赛。全国总决赛赛程见表</w:t>
      </w:r>
      <w:r w:rsidR="005977B5">
        <w:rPr>
          <w:rFonts w:cs="Times New Roman" w:hint="eastAsia"/>
          <w:sz w:val="24"/>
          <w:szCs w:val="24"/>
        </w:rPr>
        <w:t>7</w:t>
      </w:r>
      <w:r w:rsidRPr="00C12317">
        <w:rPr>
          <w:rFonts w:cs="Times New Roman" w:hint="eastAsia"/>
          <w:sz w:val="24"/>
          <w:szCs w:val="24"/>
        </w:rPr>
        <w:t>。</w:t>
      </w:r>
    </w:p>
    <w:p w:rsidR="00A96EA3" w:rsidRPr="00C12317" w:rsidRDefault="00A96EA3" w:rsidP="00FA4236">
      <w:pPr>
        <w:snapToGrid w:val="0"/>
        <w:spacing w:beforeLines="50" w:before="156" w:line="360" w:lineRule="auto"/>
        <w:ind w:right="-23"/>
        <w:jc w:val="center"/>
        <w:rPr>
          <w:rFonts w:ascii="宋体" w:hAnsi="宋体" w:cs="宋体"/>
          <w:szCs w:val="21"/>
        </w:rPr>
      </w:pPr>
      <w:r w:rsidRPr="00C12317">
        <w:rPr>
          <w:rFonts w:ascii="宋体" w:hAnsi="宋体" w:cs="宋体"/>
          <w:szCs w:val="21"/>
        </w:rPr>
        <w:t>表</w:t>
      </w:r>
      <w:r w:rsidR="005977B5">
        <w:rPr>
          <w:rFonts w:ascii="宋体" w:hAnsi="宋体" w:cs="宋体" w:hint="eastAsia"/>
          <w:szCs w:val="21"/>
        </w:rPr>
        <w:t>7</w:t>
      </w:r>
      <w:r w:rsidRPr="00C12317">
        <w:rPr>
          <w:rFonts w:ascii="宋体" w:hAnsi="宋体" w:cs="宋体"/>
          <w:szCs w:val="21"/>
        </w:rPr>
        <w:t xml:space="preserve"> </w:t>
      </w:r>
      <w:r w:rsidRPr="00C12317">
        <w:rPr>
          <w:rFonts w:ascii="宋体" w:hAnsi="宋体" w:cs="宋体" w:hint="eastAsia"/>
          <w:szCs w:val="21"/>
        </w:rPr>
        <w:t>企业</w:t>
      </w:r>
      <w:r w:rsidRPr="00C12317">
        <w:rPr>
          <w:rFonts w:ascii="宋体" w:hAnsi="宋体" w:cs="宋体"/>
          <w:szCs w:val="21"/>
        </w:rPr>
        <w:t>运营仿真</w:t>
      </w:r>
      <w:r w:rsidRPr="00C12317">
        <w:rPr>
          <w:rFonts w:ascii="宋体" w:hAnsi="宋体" w:cs="宋体" w:hint="eastAsia"/>
          <w:szCs w:val="21"/>
        </w:rPr>
        <w:t>赛项全国总决赛赛程</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125"/>
        <w:gridCol w:w="1670"/>
        <w:gridCol w:w="2023"/>
        <w:gridCol w:w="3506"/>
      </w:tblGrid>
      <w:tr w:rsidR="00A96EA3" w:rsidRPr="00C12317" w:rsidTr="00A3463B">
        <w:trPr>
          <w:trHeight w:val="552"/>
          <w:jc w:val="center"/>
        </w:trPr>
        <w:tc>
          <w:tcPr>
            <w:tcW w:w="1125"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序号</w:t>
            </w:r>
          </w:p>
        </w:tc>
        <w:tc>
          <w:tcPr>
            <w:tcW w:w="1670"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环节</w:t>
            </w:r>
          </w:p>
        </w:tc>
        <w:tc>
          <w:tcPr>
            <w:tcW w:w="2023" w:type="dxa"/>
            <w:vAlign w:val="center"/>
          </w:tcPr>
          <w:p w:rsidR="00A96EA3" w:rsidRPr="00C12317" w:rsidRDefault="00A96EA3" w:rsidP="00A3463B">
            <w:pPr>
              <w:tabs>
                <w:tab w:val="left" w:pos="1620"/>
              </w:tabs>
              <w:spacing w:line="360" w:lineRule="auto"/>
              <w:jc w:val="center"/>
              <w:rPr>
                <w:rFonts w:ascii="宋体" w:hAnsi="宋体"/>
                <w:bCs/>
                <w:szCs w:val="21"/>
              </w:rPr>
            </w:pPr>
            <w:r w:rsidRPr="00C12317">
              <w:rPr>
                <w:rFonts w:ascii="宋体" w:hAnsi="宋体" w:hint="eastAsia"/>
                <w:bCs/>
                <w:szCs w:val="21"/>
              </w:rPr>
              <w:t>赛程</w:t>
            </w:r>
          </w:p>
        </w:tc>
        <w:tc>
          <w:tcPr>
            <w:tcW w:w="3506"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评分项目</w:t>
            </w:r>
            <w:r w:rsidRPr="00C12317">
              <w:rPr>
                <w:rFonts w:ascii="宋体" w:hAnsi="宋体"/>
                <w:bCs/>
                <w:szCs w:val="21"/>
              </w:rPr>
              <w:t>/赛程内容</w:t>
            </w:r>
          </w:p>
        </w:tc>
      </w:tr>
      <w:tr w:rsidR="00A96EA3" w:rsidRPr="00C12317" w:rsidTr="00A3463B">
        <w:trPr>
          <w:trHeight w:val="552"/>
          <w:jc w:val="center"/>
        </w:trPr>
        <w:tc>
          <w:tcPr>
            <w:tcW w:w="1125"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bCs/>
                <w:szCs w:val="21"/>
              </w:rPr>
              <w:t>1</w:t>
            </w:r>
          </w:p>
        </w:tc>
        <w:tc>
          <w:tcPr>
            <w:tcW w:w="1670"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bCs/>
                <w:szCs w:val="21"/>
              </w:rPr>
              <w:t>第</w:t>
            </w:r>
            <w:r w:rsidRPr="00C12317">
              <w:rPr>
                <w:rFonts w:ascii="宋体" w:hAnsi="宋体" w:hint="eastAsia"/>
                <w:bCs/>
                <w:szCs w:val="21"/>
              </w:rPr>
              <w:t>一</w:t>
            </w:r>
            <w:r w:rsidRPr="00C12317">
              <w:rPr>
                <w:rFonts w:ascii="宋体" w:hAnsi="宋体"/>
                <w:bCs/>
                <w:szCs w:val="21"/>
              </w:rPr>
              <w:t>环节</w:t>
            </w:r>
          </w:p>
        </w:tc>
        <w:tc>
          <w:tcPr>
            <w:tcW w:w="2023"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初赛（5个小时）</w:t>
            </w:r>
          </w:p>
        </w:tc>
        <w:tc>
          <w:tcPr>
            <w:tcW w:w="3506" w:type="dxa"/>
            <w:vAlign w:val="center"/>
          </w:tcPr>
          <w:p w:rsidR="00A96EA3" w:rsidRPr="00C12317" w:rsidRDefault="00A96EA3" w:rsidP="00A3463B">
            <w:pPr>
              <w:tabs>
                <w:tab w:val="left" w:pos="1620"/>
              </w:tabs>
              <w:ind w:firstLineChars="7" w:firstLine="15"/>
              <w:jc w:val="center"/>
              <w:rPr>
                <w:rFonts w:ascii="宋体" w:hAnsi="宋体"/>
                <w:bCs/>
                <w:szCs w:val="21"/>
              </w:rPr>
            </w:pPr>
            <w:r w:rsidRPr="00C12317">
              <w:rPr>
                <w:rFonts w:ascii="宋体" w:hAnsi="宋体" w:hint="eastAsia"/>
                <w:bCs/>
                <w:szCs w:val="21"/>
              </w:rPr>
              <w:t>现场实践与考评/EOVS运营</w:t>
            </w:r>
          </w:p>
        </w:tc>
      </w:tr>
      <w:tr w:rsidR="00A96EA3" w:rsidRPr="00C12317" w:rsidTr="00A3463B">
        <w:trPr>
          <w:trHeight w:val="552"/>
          <w:jc w:val="center"/>
        </w:trPr>
        <w:tc>
          <w:tcPr>
            <w:tcW w:w="8324" w:type="dxa"/>
            <w:gridSpan w:val="4"/>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cs="Times New Roman" w:hint="eastAsia"/>
                <w:bCs/>
                <w:szCs w:val="21"/>
              </w:rPr>
              <w:t>说明：按初赛小组成绩前</w:t>
            </w:r>
            <w:r w:rsidRPr="00C12317">
              <w:rPr>
                <w:rFonts w:cs="Times New Roman" w:hint="eastAsia"/>
                <w:bCs/>
                <w:szCs w:val="21"/>
              </w:rPr>
              <w:t>60%</w:t>
            </w:r>
            <w:r w:rsidRPr="00C12317">
              <w:rPr>
                <w:rFonts w:cs="Times New Roman" w:hint="eastAsia"/>
                <w:bCs/>
                <w:szCs w:val="21"/>
              </w:rPr>
              <w:t>产生决赛队伍</w:t>
            </w:r>
          </w:p>
        </w:tc>
      </w:tr>
      <w:tr w:rsidR="00A96EA3" w:rsidRPr="00C12317" w:rsidTr="00A3463B">
        <w:trPr>
          <w:trHeight w:val="552"/>
          <w:jc w:val="center"/>
        </w:trPr>
        <w:tc>
          <w:tcPr>
            <w:tcW w:w="1125"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2</w:t>
            </w:r>
          </w:p>
        </w:tc>
        <w:tc>
          <w:tcPr>
            <w:tcW w:w="1670"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第二环节</w:t>
            </w:r>
          </w:p>
        </w:tc>
        <w:tc>
          <w:tcPr>
            <w:tcW w:w="2023" w:type="dxa"/>
            <w:vAlign w:val="center"/>
          </w:tcPr>
          <w:p w:rsidR="00A96EA3" w:rsidRPr="00C12317" w:rsidRDefault="00A96EA3" w:rsidP="00A3463B">
            <w:pPr>
              <w:tabs>
                <w:tab w:val="left" w:pos="1620"/>
              </w:tabs>
              <w:spacing w:line="360" w:lineRule="auto"/>
              <w:jc w:val="center"/>
              <w:rPr>
                <w:rFonts w:ascii="宋体" w:hAnsi="宋体"/>
                <w:bCs/>
                <w:szCs w:val="21"/>
              </w:rPr>
            </w:pPr>
            <w:r w:rsidRPr="00C12317">
              <w:rPr>
                <w:rFonts w:ascii="宋体" w:hAnsi="宋体"/>
                <w:bCs/>
                <w:szCs w:val="21"/>
              </w:rPr>
              <w:t>决赛</w:t>
            </w:r>
            <w:r w:rsidRPr="00C12317">
              <w:rPr>
                <w:rFonts w:ascii="宋体" w:hAnsi="宋体" w:hint="eastAsia"/>
                <w:bCs/>
                <w:szCs w:val="21"/>
              </w:rPr>
              <w:t>（5个小时）</w:t>
            </w:r>
          </w:p>
        </w:tc>
        <w:tc>
          <w:tcPr>
            <w:tcW w:w="3506" w:type="dxa"/>
            <w:vAlign w:val="center"/>
          </w:tcPr>
          <w:p w:rsidR="00A96EA3" w:rsidRPr="00C12317" w:rsidRDefault="00A96EA3" w:rsidP="00A3463B">
            <w:pPr>
              <w:tabs>
                <w:tab w:val="left" w:pos="1620"/>
              </w:tabs>
              <w:spacing w:line="360" w:lineRule="auto"/>
              <w:ind w:firstLineChars="7" w:firstLine="15"/>
              <w:jc w:val="center"/>
              <w:rPr>
                <w:rFonts w:ascii="宋体" w:hAnsi="宋体"/>
                <w:bCs/>
                <w:szCs w:val="21"/>
              </w:rPr>
            </w:pPr>
            <w:r w:rsidRPr="00C12317">
              <w:rPr>
                <w:rFonts w:ascii="宋体" w:hAnsi="宋体" w:hint="eastAsia"/>
                <w:bCs/>
                <w:szCs w:val="21"/>
              </w:rPr>
              <w:t>现场实践与考评/EOVS运营</w:t>
            </w:r>
          </w:p>
        </w:tc>
      </w:tr>
    </w:tbl>
    <w:p w:rsidR="00A96EA3" w:rsidRPr="00D33CBA" w:rsidRDefault="00A96EA3" w:rsidP="00FA4236">
      <w:pPr>
        <w:tabs>
          <w:tab w:val="left" w:pos="0"/>
        </w:tabs>
        <w:spacing w:beforeLines="50" w:before="156"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4、</w:t>
      </w:r>
      <w:r w:rsidRPr="00D33CBA">
        <w:rPr>
          <w:rFonts w:ascii="微软雅黑" w:eastAsia="微软雅黑" w:hAnsi="微软雅黑" w:cstheme="minorBidi" w:hint="eastAsia"/>
          <w:b/>
          <w:bCs/>
          <w:sz w:val="28"/>
          <w:szCs w:val="28"/>
        </w:rPr>
        <w:t>具体要求</w:t>
      </w:r>
    </w:p>
    <w:p w:rsidR="00A96EA3" w:rsidRPr="00D33CBA" w:rsidRDefault="00A96EA3" w:rsidP="00323D24">
      <w:pPr>
        <w:tabs>
          <w:tab w:val="left" w:pos="1620"/>
        </w:tabs>
        <w:spacing w:beforeLines="50" w:before="156" w:afterLines="50" w:after="156" w:line="360" w:lineRule="auto"/>
        <w:rPr>
          <w:rFonts w:eastAsiaTheme="minorEastAsia" w:cs="Times New Roman"/>
          <w:b/>
          <w:bCs/>
          <w:sz w:val="24"/>
          <w:szCs w:val="24"/>
        </w:rPr>
      </w:pPr>
      <w:r>
        <w:rPr>
          <w:rFonts w:eastAsiaTheme="minorEastAsia" w:cs="Times New Roman" w:hint="eastAsia"/>
          <w:b/>
          <w:bCs/>
          <w:sz w:val="24"/>
          <w:szCs w:val="24"/>
        </w:rPr>
        <w:t>4.1</w:t>
      </w:r>
      <w:r w:rsidRPr="00D33CBA">
        <w:rPr>
          <w:rFonts w:eastAsiaTheme="minorEastAsia" w:cs="Times New Roman" w:hint="eastAsia"/>
          <w:b/>
          <w:bCs/>
          <w:sz w:val="24"/>
          <w:szCs w:val="24"/>
        </w:rPr>
        <w:t>初赛</w:t>
      </w:r>
    </w:p>
    <w:p w:rsidR="00A96EA3" w:rsidRDefault="00A96EA3" w:rsidP="00A96EA3">
      <w:pPr>
        <w:spacing w:line="360" w:lineRule="auto"/>
        <w:ind w:firstLine="420"/>
        <w:rPr>
          <w:rFonts w:cs="Times New Roman"/>
          <w:sz w:val="24"/>
          <w:szCs w:val="24"/>
        </w:rPr>
      </w:pPr>
      <w:r>
        <w:rPr>
          <w:rFonts w:cs="Times New Roman" w:hint="eastAsia"/>
          <w:sz w:val="24"/>
          <w:szCs w:val="24"/>
        </w:rPr>
        <w:lastRenderedPageBreak/>
        <w:t>分组参赛，现场抽签决定各参赛队赛场分组情况。</w:t>
      </w:r>
    </w:p>
    <w:p w:rsidR="00A96EA3" w:rsidRDefault="00A96EA3" w:rsidP="00A96EA3">
      <w:pPr>
        <w:spacing w:line="360" w:lineRule="auto"/>
        <w:ind w:firstLine="420"/>
        <w:rPr>
          <w:rFonts w:cs="Times New Roman"/>
          <w:sz w:val="24"/>
          <w:szCs w:val="24"/>
        </w:rPr>
      </w:pPr>
      <w:r>
        <w:rPr>
          <w:rFonts w:cs="Times New Roman" w:hint="eastAsia"/>
          <w:sz w:val="24"/>
          <w:szCs w:val="24"/>
        </w:rPr>
        <w:t>虚拟企业运营采用国家级实验教学示范中心联席会经管学科组立项研发的现代企业商务运营虚拟仿真实验平台。参赛选手组建经营团队，创建一家生产制造型企业，模拟该企业两年八个季度的经营过程。在企业运营过程中，竞赛团队应充分考虑企业的外部环境和内部运营状况，结合竞争对手情况，制定科学合理的企业运营策略，规避企业运营风险，实现企业运营目标。</w:t>
      </w:r>
    </w:p>
    <w:p w:rsidR="00A96EA3" w:rsidRDefault="00A96EA3" w:rsidP="00A96EA3">
      <w:pPr>
        <w:spacing w:line="360" w:lineRule="auto"/>
        <w:ind w:firstLine="420"/>
        <w:rPr>
          <w:rFonts w:cs="Times New Roman"/>
          <w:sz w:val="24"/>
          <w:szCs w:val="24"/>
        </w:rPr>
      </w:pPr>
      <w:r>
        <w:rPr>
          <w:rFonts w:cs="Times New Roman" w:hint="eastAsia"/>
          <w:sz w:val="24"/>
          <w:szCs w:val="24"/>
        </w:rPr>
        <w:t>参赛团队在虚拟运营过程中，通过对数据的采集、分析与比较，形成考查参赛队员知识、能力和素质的综合得分作为初赛成绩。现场实践考评重点考查参赛团队在虚拟企业运营中发现机遇、洞察问题、分析问题、制定决策、执行决策及解决问题的能力。</w:t>
      </w:r>
    </w:p>
    <w:p w:rsidR="00A96EA3" w:rsidRPr="00D33CBA" w:rsidRDefault="00A96EA3" w:rsidP="00FA4236">
      <w:pPr>
        <w:tabs>
          <w:tab w:val="left" w:pos="1620"/>
        </w:tabs>
        <w:spacing w:beforeLines="50" w:before="156" w:afterLines="50" w:after="156" w:line="360" w:lineRule="auto"/>
        <w:rPr>
          <w:rFonts w:eastAsiaTheme="minorEastAsia" w:cs="Times New Roman"/>
          <w:b/>
          <w:bCs/>
          <w:sz w:val="24"/>
          <w:szCs w:val="24"/>
        </w:rPr>
      </w:pPr>
      <w:r>
        <w:rPr>
          <w:rFonts w:eastAsiaTheme="minorEastAsia" w:cs="Times New Roman" w:hint="eastAsia"/>
          <w:b/>
          <w:bCs/>
          <w:sz w:val="24"/>
          <w:szCs w:val="24"/>
        </w:rPr>
        <w:t>4.2</w:t>
      </w:r>
      <w:r w:rsidRPr="00D33CBA">
        <w:rPr>
          <w:rFonts w:eastAsiaTheme="minorEastAsia" w:cs="Times New Roman" w:hint="eastAsia"/>
          <w:b/>
          <w:bCs/>
          <w:sz w:val="24"/>
          <w:szCs w:val="24"/>
        </w:rPr>
        <w:t>决</w:t>
      </w:r>
      <w:r w:rsidRPr="00D33CBA">
        <w:rPr>
          <w:rFonts w:eastAsiaTheme="minorEastAsia" w:cs="Times New Roman"/>
          <w:b/>
          <w:bCs/>
          <w:sz w:val="24"/>
          <w:szCs w:val="24"/>
        </w:rPr>
        <w:t>赛</w:t>
      </w:r>
    </w:p>
    <w:p w:rsidR="00A96EA3" w:rsidRDefault="00A96EA3" w:rsidP="00A96EA3">
      <w:pPr>
        <w:spacing w:line="360" w:lineRule="auto"/>
        <w:ind w:firstLine="420"/>
        <w:rPr>
          <w:rFonts w:cs="Times New Roman"/>
          <w:sz w:val="24"/>
          <w:szCs w:val="24"/>
        </w:rPr>
      </w:pPr>
      <w:r>
        <w:rPr>
          <w:rFonts w:cs="Times New Roman" w:hint="eastAsia"/>
          <w:sz w:val="24"/>
          <w:szCs w:val="24"/>
        </w:rPr>
        <w:t>初赛小组成绩前</w:t>
      </w:r>
      <w:r>
        <w:rPr>
          <w:rFonts w:cs="Times New Roman" w:hint="eastAsia"/>
          <w:sz w:val="24"/>
          <w:szCs w:val="24"/>
        </w:rPr>
        <w:t>60%</w:t>
      </w:r>
      <w:r>
        <w:rPr>
          <w:rFonts w:cs="Times New Roman" w:hint="eastAsia"/>
          <w:sz w:val="24"/>
          <w:szCs w:val="24"/>
        </w:rPr>
        <w:t>的团队参加决赛，现场抽签决定各参赛队赛场分组。</w:t>
      </w:r>
    </w:p>
    <w:p w:rsidR="00574030" w:rsidRDefault="00A96EA3" w:rsidP="00A96EA3">
      <w:pPr>
        <w:spacing w:line="360" w:lineRule="auto"/>
        <w:ind w:firstLine="420"/>
        <w:rPr>
          <w:ins w:id="15" w:author="小石头HEU" w:date="2020-12-06T16:19:00Z"/>
          <w:rFonts w:cs="Times New Roman"/>
          <w:sz w:val="24"/>
          <w:szCs w:val="24"/>
        </w:rPr>
        <w:sectPr w:rsidR="00574030" w:rsidSect="0033785E">
          <w:pgSz w:w="11906" w:h="16838"/>
          <w:pgMar w:top="1440" w:right="1800" w:bottom="1440" w:left="1800" w:header="851" w:footer="992" w:gutter="0"/>
          <w:cols w:space="425"/>
          <w:docGrid w:type="lines" w:linePitch="312"/>
        </w:sectPr>
      </w:pPr>
      <w:r>
        <w:rPr>
          <w:rFonts w:cs="Times New Roman" w:hint="eastAsia"/>
          <w:sz w:val="24"/>
          <w:szCs w:val="24"/>
        </w:rPr>
        <w:t>进行新一轮虚拟企业（竞赛背景参数会变化）两年八个季度的经营过程，决赛规则与初赛相同，按决赛小组综合得分进行排名，确定决赛获奖等级。</w:t>
      </w:r>
    </w:p>
    <w:p w:rsidR="005977B5" w:rsidDel="00574030" w:rsidRDefault="005977B5" w:rsidP="00A96EA3">
      <w:pPr>
        <w:spacing w:line="360" w:lineRule="auto"/>
        <w:ind w:firstLine="420"/>
        <w:rPr>
          <w:del w:id="16" w:author="小石头HEU" w:date="2020-12-06T16:19:00Z"/>
          <w:rFonts w:cs="Times New Roman"/>
          <w:sz w:val="24"/>
          <w:szCs w:val="24"/>
        </w:rPr>
      </w:pPr>
    </w:p>
    <w:p w:rsidR="00A96EA3" w:rsidRPr="00323D24" w:rsidRDefault="00A96EA3" w:rsidP="00323D24">
      <w:pPr>
        <w:spacing w:beforeLines="50" w:before="156"/>
        <w:rPr>
          <w:rFonts w:ascii="微软雅黑" w:eastAsia="微软雅黑" w:hAnsi="微软雅黑"/>
          <w:b/>
          <w:sz w:val="28"/>
          <w:szCs w:val="28"/>
        </w:rPr>
      </w:pPr>
      <w:bookmarkStart w:id="17" w:name="_GoBack"/>
      <w:bookmarkEnd w:id="17"/>
      <w:r w:rsidRPr="00323D24">
        <w:rPr>
          <w:rFonts w:ascii="微软雅黑" w:eastAsia="微软雅黑" w:hAnsi="微软雅黑" w:hint="eastAsia"/>
          <w:b/>
          <w:sz w:val="28"/>
          <w:szCs w:val="28"/>
        </w:rPr>
        <w:t>四、智能网联汽车设计赛项</w:t>
      </w:r>
    </w:p>
    <w:p w:rsidR="00A96EA3" w:rsidRPr="000F6925" w:rsidRDefault="00A96EA3" w:rsidP="00A96EA3">
      <w:pPr>
        <w:tabs>
          <w:tab w:val="left" w:pos="1080"/>
        </w:tabs>
        <w:spacing w:line="300" w:lineRule="auto"/>
        <w:rPr>
          <w:rFonts w:ascii="微软雅黑" w:eastAsia="微软雅黑" w:hAnsi="微软雅黑" w:cstheme="minorBidi"/>
          <w:b/>
          <w:bCs/>
          <w:sz w:val="28"/>
          <w:szCs w:val="28"/>
        </w:rPr>
      </w:pPr>
      <w:r w:rsidRPr="000F6925">
        <w:rPr>
          <w:rFonts w:ascii="微软雅黑" w:eastAsia="微软雅黑" w:hAnsi="微软雅黑" w:cstheme="minorBidi" w:hint="eastAsia"/>
          <w:b/>
          <w:bCs/>
          <w:sz w:val="28"/>
          <w:szCs w:val="28"/>
        </w:rPr>
        <w:t>1、赛项简介</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智能网联汽车作为汽车与信息技术两大产业创新融合的代表方向，已成为重要的国家发展战略内容。其中，虚拟仿真环境下对自动驾驶算法进行测试和验证，已成为智能网联汽车高度专业化、自动化、产业化发展的关键实施路径。</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为了培养智能网联汽车及相关专业学生的设计与开发能力，尤其是提升其实践能力和创新意识，智能网联</w:t>
      </w:r>
      <w:r>
        <w:rPr>
          <w:rFonts w:asciiTheme="minorEastAsia" w:eastAsiaTheme="minorEastAsia" w:hAnsiTheme="minorEastAsia" w:cs="宋体" w:hint="eastAsia"/>
          <w:kern w:val="0"/>
          <w:sz w:val="24"/>
          <w:szCs w:val="24"/>
        </w:rPr>
        <w:t>汽车设计</w:t>
      </w:r>
      <w:r w:rsidRPr="00C068AB">
        <w:rPr>
          <w:rFonts w:asciiTheme="minorEastAsia" w:eastAsiaTheme="minorEastAsia" w:hAnsiTheme="minorEastAsia" w:cs="宋体" w:hint="eastAsia"/>
          <w:kern w:val="0"/>
          <w:sz w:val="24"/>
          <w:szCs w:val="24"/>
        </w:rPr>
        <w:t>赛项紧密贴合产业需求，以国家级智能网联测试平台作为竞赛平台，让学生开发特定场景下的决策和控制算法，实现虚拟仿真行驶环境下虚拟车辆的自动行驶，以自动行驶的水平作为竞赛指标。</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智能网联</w:t>
      </w:r>
      <w:r>
        <w:rPr>
          <w:rFonts w:asciiTheme="minorEastAsia" w:eastAsiaTheme="minorEastAsia" w:hAnsiTheme="minorEastAsia" w:cs="宋体" w:hint="eastAsia"/>
          <w:kern w:val="0"/>
          <w:sz w:val="24"/>
          <w:szCs w:val="24"/>
        </w:rPr>
        <w:t>汽车设计</w:t>
      </w:r>
      <w:r w:rsidRPr="00C068AB">
        <w:rPr>
          <w:rFonts w:asciiTheme="minorEastAsia" w:eastAsiaTheme="minorEastAsia" w:hAnsiTheme="minorEastAsia" w:cs="宋体" w:hint="eastAsia"/>
          <w:kern w:val="0"/>
          <w:sz w:val="24"/>
          <w:szCs w:val="24"/>
        </w:rPr>
        <w:t>赛项重点考察学生综合运用所学专业知识进行汽车自动驾驶算法设计的能力，并考察其应用虚拟仿真技术解决复杂工程问题的能力，锻炼和提升学生的专业水平、协作意识、创新精神、系统思维以及实践能力等综合素养。</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智能网联</w:t>
      </w:r>
      <w:r>
        <w:rPr>
          <w:rFonts w:asciiTheme="minorEastAsia" w:eastAsiaTheme="minorEastAsia" w:hAnsiTheme="minorEastAsia" w:cs="宋体" w:hint="eastAsia"/>
          <w:kern w:val="0"/>
          <w:sz w:val="24"/>
          <w:szCs w:val="24"/>
        </w:rPr>
        <w:t>汽车设计</w:t>
      </w:r>
      <w:r w:rsidRPr="00C068AB">
        <w:rPr>
          <w:rFonts w:asciiTheme="minorEastAsia" w:eastAsiaTheme="minorEastAsia" w:hAnsiTheme="minorEastAsia" w:cs="宋体" w:hint="eastAsia"/>
          <w:kern w:val="0"/>
          <w:sz w:val="24"/>
          <w:szCs w:val="24"/>
        </w:rPr>
        <w:t>赛项下设ADAS组和无人</w:t>
      </w:r>
      <w:proofErr w:type="gramStart"/>
      <w:r w:rsidRPr="00C068AB">
        <w:rPr>
          <w:rFonts w:asciiTheme="minorEastAsia" w:eastAsiaTheme="minorEastAsia" w:hAnsiTheme="minorEastAsia" w:cs="宋体" w:hint="eastAsia"/>
          <w:kern w:val="0"/>
          <w:sz w:val="24"/>
          <w:szCs w:val="24"/>
        </w:rPr>
        <w:t>驾驶组</w:t>
      </w:r>
      <w:proofErr w:type="gramEnd"/>
      <w:r w:rsidRPr="00C068AB">
        <w:rPr>
          <w:rFonts w:asciiTheme="minorEastAsia" w:eastAsiaTheme="minorEastAsia" w:hAnsiTheme="minorEastAsia" w:cs="宋体" w:hint="eastAsia"/>
          <w:kern w:val="0"/>
          <w:sz w:val="24"/>
          <w:szCs w:val="24"/>
        </w:rPr>
        <w:t>两个组别，分别以单一驾驶功能和复杂场景下行驶能力为竞赛内容。</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sidRPr="00C068AB">
        <w:rPr>
          <w:rFonts w:ascii="微软雅黑" w:eastAsia="微软雅黑" w:hAnsi="微软雅黑" w:cstheme="minorBidi" w:hint="eastAsia"/>
          <w:b/>
          <w:bCs/>
          <w:sz w:val="28"/>
          <w:szCs w:val="28"/>
        </w:rPr>
        <w:t>2、参赛作品/内容的要求</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参赛团队开发智能网</w:t>
      </w:r>
      <w:proofErr w:type="gramStart"/>
      <w:r w:rsidRPr="00C068AB">
        <w:rPr>
          <w:rFonts w:asciiTheme="minorEastAsia" w:eastAsiaTheme="minorEastAsia" w:hAnsiTheme="minorEastAsia" w:cs="宋体" w:hint="eastAsia"/>
          <w:kern w:val="0"/>
          <w:sz w:val="24"/>
          <w:szCs w:val="24"/>
        </w:rPr>
        <w:t>联车辆</w:t>
      </w:r>
      <w:proofErr w:type="gramEnd"/>
      <w:r w:rsidRPr="00C068AB">
        <w:rPr>
          <w:rFonts w:asciiTheme="minorEastAsia" w:eastAsiaTheme="minorEastAsia" w:hAnsiTheme="minorEastAsia" w:cs="宋体" w:hint="eastAsia"/>
          <w:kern w:val="0"/>
          <w:sz w:val="24"/>
          <w:szCs w:val="24"/>
        </w:rPr>
        <w:t>自动驾驶决策和控制算法，利用虚拟仿真竞赛平台提供的虚拟车载传感器环境感知信息（包括路侧设施信息等），操纵车辆动力学模型在赛事组织方提供的场景工况中进行自动驾驶功能测试。虚拟仿真竞赛中车辆动力学模型和道路及场景环境均由平台统一给定，参赛团队的自动驾驶算法需要按照给定的标准协议与竞赛平台进行连接并运行。</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其中，ADAS组以辅助驾驶类单一功能为竞赛内容，包括若干赛题。针对每一个赛题，参赛团队根据车辆的动力学特性、传感器的感知结果以及功能场景要求等，独立编写决策和控制算法进行测试和比赛。对每一赛题，同一参赛团队可以提供独立算法参赛，而不必由同一算法完成所有单项功能。</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无人</w:t>
      </w:r>
      <w:proofErr w:type="gramStart"/>
      <w:r w:rsidRPr="00C068AB">
        <w:rPr>
          <w:rFonts w:asciiTheme="minorEastAsia" w:eastAsiaTheme="minorEastAsia" w:hAnsiTheme="minorEastAsia" w:cs="宋体" w:hint="eastAsia"/>
          <w:kern w:val="0"/>
          <w:sz w:val="24"/>
          <w:szCs w:val="24"/>
        </w:rPr>
        <w:t>驾驶组</w:t>
      </w:r>
      <w:proofErr w:type="gramEnd"/>
      <w:r w:rsidRPr="00C068AB">
        <w:rPr>
          <w:rFonts w:asciiTheme="minorEastAsia" w:eastAsiaTheme="minorEastAsia" w:hAnsiTheme="minorEastAsia" w:cs="宋体" w:hint="eastAsia"/>
          <w:kern w:val="0"/>
          <w:sz w:val="24"/>
          <w:szCs w:val="24"/>
        </w:rPr>
        <w:t>以复杂场景下自动驾驶为竞赛内容。参赛团队需要设计开发综合性自动驾驶决策和控制算法，以应对连续的复杂场景下的所有测试要求。</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sidRPr="00C068AB">
        <w:rPr>
          <w:rFonts w:ascii="微软雅黑" w:eastAsia="微软雅黑" w:hAnsi="微软雅黑" w:cstheme="minorBidi" w:hint="eastAsia"/>
          <w:b/>
          <w:bCs/>
          <w:sz w:val="28"/>
          <w:szCs w:val="28"/>
        </w:rPr>
        <w:t>3、参赛方式/运行环境要求</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lastRenderedPageBreak/>
        <w:t>组委会采用国</w:t>
      </w:r>
      <w:proofErr w:type="gramStart"/>
      <w:r w:rsidRPr="00C068AB">
        <w:rPr>
          <w:rFonts w:asciiTheme="minorEastAsia" w:eastAsiaTheme="minorEastAsia" w:hAnsiTheme="minorEastAsia" w:cs="宋体" w:hint="eastAsia"/>
          <w:kern w:val="0"/>
          <w:sz w:val="24"/>
          <w:szCs w:val="24"/>
        </w:rPr>
        <w:t>创中心</w:t>
      </w:r>
      <w:proofErr w:type="gramEnd"/>
      <w:r w:rsidRPr="00C068AB">
        <w:rPr>
          <w:rFonts w:asciiTheme="minorEastAsia" w:eastAsiaTheme="minorEastAsia" w:hAnsiTheme="minorEastAsia" w:cs="宋体" w:hint="eastAsia"/>
          <w:kern w:val="0"/>
          <w:sz w:val="24"/>
          <w:szCs w:val="24"/>
        </w:rPr>
        <w:t>设计和提供的虚拟仿真竞赛技术平台，平台包括可组态的虚拟仿真道路环境、车辆动力学模型、算法标准接口、竞赛过程记录管理和裁判系统等。</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设计开发阶段，参赛团队需要在符合平台要求的自备计算机上开发决策和控制算法。组委会将提供单机版虚拟仿真道路环境、车辆动力学模型等供参赛团队免费下载至本地端进行算法测试和训练。算法开发语言为Simulink、C++以及Python，开发环境可以为windows或</w:t>
      </w:r>
      <w:proofErr w:type="spellStart"/>
      <w:r w:rsidRPr="00C068AB">
        <w:rPr>
          <w:rFonts w:asciiTheme="minorEastAsia" w:eastAsiaTheme="minorEastAsia" w:hAnsiTheme="minorEastAsia" w:cs="宋体" w:hint="eastAsia"/>
          <w:kern w:val="0"/>
          <w:sz w:val="24"/>
          <w:szCs w:val="24"/>
        </w:rPr>
        <w:t>linux</w:t>
      </w:r>
      <w:proofErr w:type="spellEnd"/>
      <w:r w:rsidRPr="00C068AB">
        <w:rPr>
          <w:rFonts w:asciiTheme="minorEastAsia" w:eastAsiaTheme="minorEastAsia" w:hAnsiTheme="minorEastAsia" w:cs="宋体" w:hint="eastAsia"/>
          <w:kern w:val="0"/>
          <w:sz w:val="24"/>
          <w:szCs w:val="24"/>
        </w:rPr>
        <w:t>。</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竞赛决赛阶段，组委会将统一提供软硬件计算环境、虚拟仿真道路环境、车辆动力学模型、竞赛过程记录管理和裁判系统等，参赛团队需要按要求上传自动驾驶算法及其可能需要的第三方依赖库，在统一平台上完成竞赛。组委会在决赛当天统一对所有参赛团队的参赛作品进行测试和评分，并及时公布竞赛结果（注：根据参赛队伍报名数量，酌情考虑在虚拟仿真自动驾驶竞赛的决赛之前，增加预赛环节）。</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4、</w:t>
      </w:r>
      <w:r w:rsidRPr="00C068AB">
        <w:rPr>
          <w:rFonts w:ascii="微软雅黑" w:eastAsia="微软雅黑" w:hAnsi="微软雅黑" w:cstheme="minorBidi" w:hint="eastAsia"/>
          <w:b/>
          <w:bCs/>
          <w:sz w:val="28"/>
          <w:szCs w:val="28"/>
        </w:rPr>
        <w:t>赛程安排</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以后续发布的竞赛细则为准。</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5、</w:t>
      </w:r>
      <w:r w:rsidRPr="00C068AB">
        <w:rPr>
          <w:rFonts w:ascii="微软雅黑" w:eastAsia="微软雅黑" w:hAnsi="微软雅黑" w:cstheme="minorBidi" w:hint="eastAsia"/>
          <w:b/>
          <w:bCs/>
          <w:sz w:val="28"/>
          <w:szCs w:val="28"/>
        </w:rPr>
        <w:t>评分办法与选拔</w:t>
      </w:r>
    </w:p>
    <w:p w:rsidR="00A96EA3" w:rsidRPr="00C068AB" w:rsidRDefault="00A96EA3" w:rsidP="00FA4236">
      <w:pPr>
        <w:tabs>
          <w:tab w:val="left" w:pos="1620"/>
        </w:tabs>
        <w:spacing w:beforeLines="50" w:before="156" w:afterLines="50" w:after="156" w:line="360" w:lineRule="auto"/>
        <w:rPr>
          <w:rFonts w:eastAsiaTheme="minorEastAsia" w:cs="Times New Roman"/>
          <w:b/>
          <w:bCs/>
          <w:sz w:val="24"/>
          <w:szCs w:val="24"/>
        </w:rPr>
      </w:pPr>
      <w:r w:rsidRPr="00C068AB">
        <w:rPr>
          <w:rFonts w:eastAsiaTheme="minorEastAsia" w:cs="Times New Roman" w:hint="eastAsia"/>
          <w:b/>
          <w:bCs/>
          <w:sz w:val="24"/>
          <w:szCs w:val="24"/>
        </w:rPr>
        <w:t>5.1 ADAS</w:t>
      </w:r>
      <w:r w:rsidRPr="00C068AB">
        <w:rPr>
          <w:rFonts w:eastAsiaTheme="minorEastAsia" w:cs="Times New Roman" w:hint="eastAsia"/>
          <w:b/>
          <w:bCs/>
          <w:sz w:val="24"/>
          <w:szCs w:val="24"/>
        </w:rPr>
        <w:t>组（总分</w:t>
      </w:r>
      <w:r w:rsidRPr="00C068AB">
        <w:rPr>
          <w:rFonts w:eastAsiaTheme="minorEastAsia" w:cs="Times New Roman" w:hint="eastAsia"/>
          <w:b/>
          <w:bCs/>
          <w:sz w:val="24"/>
          <w:szCs w:val="24"/>
        </w:rPr>
        <w:t>1000</w:t>
      </w:r>
      <w:r w:rsidRPr="00C068AB">
        <w:rPr>
          <w:rFonts w:eastAsiaTheme="minorEastAsia" w:cs="Times New Roman" w:hint="eastAsia"/>
          <w:b/>
          <w:bCs/>
          <w:sz w:val="24"/>
          <w:szCs w:val="24"/>
        </w:rPr>
        <w:t>分）</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总分1000分，其中自动紧急制动系统场景赛题3道（300分），车道保持系统场景3道（300分），自动泊车系统场景2道（400分）；</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每道赛题按照评分规则进行得分评估（评分细则以后续发布为准），赛题的得分进行累加后得出总分。</w:t>
      </w:r>
    </w:p>
    <w:p w:rsidR="00A96EA3" w:rsidRPr="00C068AB" w:rsidRDefault="00A96EA3" w:rsidP="00FA4236">
      <w:pPr>
        <w:tabs>
          <w:tab w:val="left" w:pos="1620"/>
        </w:tabs>
        <w:spacing w:beforeLines="50" w:before="156" w:afterLines="50" w:after="156" w:line="360" w:lineRule="auto"/>
        <w:rPr>
          <w:rFonts w:eastAsiaTheme="minorEastAsia" w:cs="Times New Roman"/>
          <w:b/>
          <w:bCs/>
          <w:sz w:val="24"/>
          <w:szCs w:val="24"/>
        </w:rPr>
      </w:pPr>
      <w:r w:rsidRPr="00C068AB">
        <w:rPr>
          <w:rFonts w:eastAsiaTheme="minorEastAsia" w:cs="Times New Roman" w:hint="eastAsia"/>
          <w:b/>
          <w:bCs/>
          <w:sz w:val="24"/>
          <w:szCs w:val="24"/>
        </w:rPr>
        <w:t xml:space="preserve">5.2 </w:t>
      </w:r>
      <w:r w:rsidRPr="00C068AB">
        <w:rPr>
          <w:rFonts w:eastAsiaTheme="minorEastAsia" w:cs="Times New Roman" w:hint="eastAsia"/>
          <w:b/>
          <w:bCs/>
          <w:sz w:val="24"/>
          <w:szCs w:val="24"/>
        </w:rPr>
        <w:t>无人</w:t>
      </w:r>
      <w:proofErr w:type="gramStart"/>
      <w:r w:rsidRPr="00C068AB">
        <w:rPr>
          <w:rFonts w:eastAsiaTheme="minorEastAsia" w:cs="Times New Roman" w:hint="eastAsia"/>
          <w:b/>
          <w:bCs/>
          <w:sz w:val="24"/>
          <w:szCs w:val="24"/>
        </w:rPr>
        <w:t>驾驶组类</w:t>
      </w:r>
      <w:proofErr w:type="gramEnd"/>
      <w:r w:rsidRPr="00C068AB">
        <w:rPr>
          <w:rFonts w:eastAsiaTheme="minorEastAsia" w:cs="Times New Roman" w:hint="eastAsia"/>
          <w:b/>
          <w:bCs/>
          <w:sz w:val="24"/>
          <w:szCs w:val="24"/>
        </w:rPr>
        <w:t>项目（总分</w:t>
      </w:r>
      <w:r w:rsidRPr="00C068AB">
        <w:rPr>
          <w:rFonts w:eastAsiaTheme="minorEastAsia" w:cs="Times New Roman" w:hint="eastAsia"/>
          <w:b/>
          <w:bCs/>
          <w:sz w:val="24"/>
          <w:szCs w:val="24"/>
        </w:rPr>
        <w:t>5000</w:t>
      </w:r>
      <w:r w:rsidRPr="00C068AB">
        <w:rPr>
          <w:rFonts w:eastAsiaTheme="minorEastAsia" w:cs="Times New Roman" w:hint="eastAsia"/>
          <w:b/>
          <w:bCs/>
          <w:sz w:val="24"/>
          <w:szCs w:val="24"/>
        </w:rPr>
        <w:t>分）：</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总分5000分，其中标准工况单一场景赛题共30道（3000分），事故工况单一场景赛题2道（1000分），连续场景赛题1道（1000分）；</w:t>
      </w:r>
    </w:p>
    <w:p w:rsidR="00A96EA3" w:rsidRPr="00C068AB" w:rsidRDefault="00A96EA3" w:rsidP="00A96EA3">
      <w:pPr>
        <w:tabs>
          <w:tab w:val="left" w:pos="1620"/>
        </w:tabs>
        <w:spacing w:line="360" w:lineRule="auto"/>
        <w:ind w:leftChars="-1" w:left="-2" w:firstLineChars="196" w:firstLine="470"/>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按照标准工况单一场景赛题、事故工况单一场景赛题以及连续场景赛题分别进行得分评估（评分细则以后续发布为准），得分进行累加后得出无人</w:t>
      </w:r>
      <w:proofErr w:type="gramStart"/>
      <w:r w:rsidRPr="00C068AB">
        <w:rPr>
          <w:rFonts w:asciiTheme="minorEastAsia" w:eastAsiaTheme="minorEastAsia" w:hAnsiTheme="minorEastAsia" w:cs="宋体" w:hint="eastAsia"/>
          <w:kern w:val="0"/>
          <w:sz w:val="24"/>
          <w:szCs w:val="24"/>
        </w:rPr>
        <w:t>驾驶组类</w:t>
      </w:r>
      <w:proofErr w:type="gramEnd"/>
      <w:r w:rsidRPr="00C068AB">
        <w:rPr>
          <w:rFonts w:asciiTheme="minorEastAsia" w:eastAsiaTheme="minorEastAsia" w:hAnsiTheme="minorEastAsia" w:cs="宋体" w:hint="eastAsia"/>
          <w:kern w:val="0"/>
          <w:sz w:val="24"/>
          <w:szCs w:val="24"/>
        </w:rPr>
        <w:t>项目总得分。</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sidRPr="00C068AB">
        <w:rPr>
          <w:rFonts w:ascii="微软雅黑" w:eastAsia="微软雅黑" w:hAnsi="微软雅黑" w:cstheme="minorBidi" w:hint="eastAsia"/>
          <w:b/>
          <w:bCs/>
          <w:sz w:val="28"/>
          <w:szCs w:val="28"/>
        </w:rPr>
        <w:lastRenderedPageBreak/>
        <w:t>6</w:t>
      </w:r>
      <w:r>
        <w:rPr>
          <w:rFonts w:ascii="微软雅黑" w:eastAsia="微软雅黑" w:hAnsi="微软雅黑" w:cstheme="minorBidi" w:hint="eastAsia"/>
          <w:b/>
          <w:bCs/>
          <w:sz w:val="28"/>
          <w:szCs w:val="28"/>
        </w:rPr>
        <w:t>、</w:t>
      </w:r>
      <w:r w:rsidRPr="00C068AB">
        <w:rPr>
          <w:rFonts w:ascii="微软雅黑" w:eastAsia="微软雅黑" w:hAnsi="微软雅黑" w:cstheme="minorBidi" w:hint="eastAsia"/>
          <w:b/>
          <w:bCs/>
          <w:sz w:val="28"/>
          <w:szCs w:val="28"/>
        </w:rPr>
        <w:t>赛项奖项设置</w:t>
      </w:r>
    </w:p>
    <w:p w:rsidR="00A3463B" w:rsidRPr="00323D24" w:rsidRDefault="00A96EA3" w:rsidP="00323D24">
      <w:pPr>
        <w:pStyle w:val="ae"/>
        <w:numPr>
          <w:ilvl w:val="0"/>
          <w:numId w:val="25"/>
        </w:numPr>
        <w:tabs>
          <w:tab w:val="left" w:pos="1620"/>
        </w:tabs>
        <w:spacing w:beforeLines="50" w:before="156" w:line="360" w:lineRule="auto"/>
        <w:ind w:firstLineChars="0"/>
        <w:rPr>
          <w:rFonts w:eastAsiaTheme="minorEastAsia" w:cs="Times New Roman"/>
          <w:b/>
          <w:bCs/>
          <w:sz w:val="24"/>
          <w:szCs w:val="24"/>
        </w:rPr>
      </w:pPr>
      <w:r w:rsidRPr="00323D24">
        <w:rPr>
          <w:rFonts w:eastAsiaTheme="minorEastAsia" w:cs="Times New Roman"/>
          <w:b/>
          <w:bCs/>
          <w:sz w:val="24"/>
          <w:szCs w:val="24"/>
        </w:rPr>
        <w:t>ADAS</w:t>
      </w:r>
      <w:proofErr w:type="gramStart"/>
      <w:r w:rsidRPr="00323D24">
        <w:rPr>
          <w:rFonts w:eastAsiaTheme="minorEastAsia" w:cs="Times New Roman" w:hint="eastAsia"/>
          <w:b/>
          <w:bCs/>
          <w:sz w:val="24"/>
          <w:szCs w:val="24"/>
        </w:rPr>
        <w:t>组类项目</w:t>
      </w:r>
      <w:proofErr w:type="gramEnd"/>
    </w:p>
    <w:p w:rsidR="00A3463B" w:rsidRDefault="00A96EA3" w:rsidP="00323D24">
      <w:pPr>
        <w:tabs>
          <w:tab w:val="left" w:pos="1620"/>
        </w:tabs>
        <w:spacing w:line="360" w:lineRule="auto"/>
        <w:ind w:leftChars="-1" w:left="-2" w:firstLineChars="176" w:firstLine="422"/>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获奖比例遵循</w:t>
      </w:r>
      <w:proofErr w:type="gramStart"/>
      <w:r w:rsidRPr="00C068AB">
        <w:rPr>
          <w:rFonts w:asciiTheme="minorEastAsia" w:eastAsiaTheme="minorEastAsia" w:hAnsiTheme="minorEastAsia" w:cs="宋体" w:hint="eastAsia"/>
          <w:kern w:val="0"/>
          <w:sz w:val="24"/>
          <w:szCs w:val="24"/>
        </w:rPr>
        <w:t>工训大赛</w:t>
      </w:r>
      <w:proofErr w:type="gramEnd"/>
      <w:r w:rsidRPr="00C068AB">
        <w:rPr>
          <w:rFonts w:asciiTheme="minorEastAsia" w:eastAsiaTheme="minorEastAsia" w:hAnsiTheme="minorEastAsia" w:cs="宋体" w:hint="eastAsia"/>
          <w:kern w:val="0"/>
          <w:sz w:val="24"/>
          <w:szCs w:val="24"/>
        </w:rPr>
        <w:t>统一规定</w:t>
      </w:r>
    </w:p>
    <w:p w:rsidR="00A3463B" w:rsidRDefault="00A96EA3" w:rsidP="00323D24">
      <w:pPr>
        <w:pStyle w:val="ae"/>
        <w:tabs>
          <w:tab w:val="left" w:pos="1620"/>
        </w:tabs>
        <w:spacing w:beforeLines="50" w:before="156" w:line="360" w:lineRule="auto"/>
        <w:ind w:leftChars="198" w:left="416" w:firstLineChars="3" w:firstLine="7"/>
        <w:rPr>
          <w:rFonts w:eastAsiaTheme="minorEastAsia" w:cs="Times New Roman"/>
          <w:b/>
          <w:bCs/>
          <w:sz w:val="24"/>
          <w:szCs w:val="24"/>
        </w:rPr>
      </w:pPr>
      <w:r w:rsidRPr="00C068AB">
        <w:rPr>
          <w:rFonts w:eastAsiaTheme="minorEastAsia" w:cs="Times New Roman" w:hint="eastAsia"/>
          <w:b/>
          <w:bCs/>
          <w:sz w:val="24"/>
          <w:szCs w:val="24"/>
        </w:rPr>
        <w:t>2</w:t>
      </w:r>
      <w:r w:rsidRPr="00C068AB">
        <w:rPr>
          <w:rFonts w:eastAsiaTheme="minorEastAsia" w:cs="Times New Roman" w:hint="eastAsia"/>
          <w:b/>
          <w:bCs/>
          <w:sz w:val="24"/>
          <w:szCs w:val="24"/>
        </w:rPr>
        <w:t>）无人</w:t>
      </w:r>
      <w:proofErr w:type="gramStart"/>
      <w:r w:rsidRPr="00C068AB">
        <w:rPr>
          <w:rFonts w:eastAsiaTheme="minorEastAsia" w:cs="Times New Roman" w:hint="eastAsia"/>
          <w:b/>
          <w:bCs/>
          <w:sz w:val="24"/>
          <w:szCs w:val="24"/>
        </w:rPr>
        <w:t>驾驶组类</w:t>
      </w:r>
      <w:proofErr w:type="gramEnd"/>
      <w:r w:rsidRPr="00C068AB">
        <w:rPr>
          <w:rFonts w:eastAsiaTheme="minorEastAsia" w:cs="Times New Roman" w:hint="eastAsia"/>
          <w:b/>
          <w:bCs/>
          <w:sz w:val="24"/>
          <w:szCs w:val="24"/>
        </w:rPr>
        <w:t>项目</w:t>
      </w:r>
    </w:p>
    <w:p w:rsidR="00A3463B" w:rsidRDefault="00A96EA3" w:rsidP="00323D24">
      <w:pPr>
        <w:tabs>
          <w:tab w:val="left" w:pos="1620"/>
        </w:tabs>
        <w:spacing w:line="360" w:lineRule="auto"/>
        <w:ind w:leftChars="-1" w:left="-2" w:firstLineChars="176" w:firstLine="422"/>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获奖比例遵循</w:t>
      </w:r>
      <w:proofErr w:type="gramStart"/>
      <w:r w:rsidRPr="00C068AB">
        <w:rPr>
          <w:rFonts w:asciiTheme="minorEastAsia" w:eastAsiaTheme="minorEastAsia" w:hAnsiTheme="minorEastAsia" w:cs="宋体" w:hint="eastAsia"/>
          <w:kern w:val="0"/>
          <w:sz w:val="24"/>
          <w:szCs w:val="24"/>
        </w:rPr>
        <w:t>工训大赛</w:t>
      </w:r>
      <w:proofErr w:type="gramEnd"/>
      <w:r w:rsidRPr="00C068AB">
        <w:rPr>
          <w:rFonts w:asciiTheme="minorEastAsia" w:eastAsiaTheme="minorEastAsia" w:hAnsiTheme="minorEastAsia" w:cs="宋体" w:hint="eastAsia"/>
          <w:kern w:val="0"/>
          <w:sz w:val="24"/>
          <w:szCs w:val="24"/>
        </w:rPr>
        <w:t>统一规定</w:t>
      </w:r>
    </w:p>
    <w:p w:rsidR="00A3463B" w:rsidRDefault="00A96EA3" w:rsidP="00323D24">
      <w:pPr>
        <w:pStyle w:val="ae"/>
        <w:tabs>
          <w:tab w:val="left" w:pos="1620"/>
        </w:tabs>
        <w:spacing w:beforeLines="50" w:before="156" w:line="360" w:lineRule="auto"/>
        <w:ind w:leftChars="-1" w:left="-2" w:firstLineChars="177" w:firstLine="426"/>
        <w:rPr>
          <w:rFonts w:eastAsiaTheme="minorEastAsia" w:cs="Times New Roman"/>
          <w:b/>
          <w:bCs/>
          <w:sz w:val="24"/>
          <w:szCs w:val="24"/>
        </w:rPr>
      </w:pPr>
      <w:r w:rsidRPr="00C068AB">
        <w:rPr>
          <w:rFonts w:eastAsiaTheme="minorEastAsia" w:cs="Times New Roman" w:hint="eastAsia"/>
          <w:b/>
          <w:bCs/>
          <w:sz w:val="24"/>
          <w:szCs w:val="24"/>
        </w:rPr>
        <w:t>3</w:t>
      </w:r>
      <w:r w:rsidRPr="00C068AB">
        <w:rPr>
          <w:rFonts w:eastAsiaTheme="minorEastAsia" w:cs="Times New Roman" w:hint="eastAsia"/>
          <w:b/>
          <w:bCs/>
          <w:sz w:val="24"/>
          <w:szCs w:val="24"/>
        </w:rPr>
        <w:t>）虚拟仿真竞赛总奖项</w:t>
      </w:r>
    </w:p>
    <w:p w:rsidR="00A3463B" w:rsidRDefault="00A96EA3" w:rsidP="00323D24">
      <w:pPr>
        <w:tabs>
          <w:tab w:val="left" w:pos="1620"/>
        </w:tabs>
        <w:spacing w:line="360" w:lineRule="auto"/>
        <w:ind w:leftChars="-1" w:left="-2" w:firstLineChars="176" w:firstLine="422"/>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几项累加进行总分排名，设置综合奖项。</w:t>
      </w:r>
    </w:p>
    <w:p w:rsidR="00A3463B" w:rsidRDefault="00A96EA3" w:rsidP="00323D24">
      <w:pPr>
        <w:tabs>
          <w:tab w:val="left" w:pos="1620"/>
        </w:tabs>
        <w:spacing w:line="360" w:lineRule="auto"/>
        <w:ind w:leftChars="-1" w:left="-2" w:firstLineChars="176" w:firstLine="422"/>
        <w:rPr>
          <w:rFonts w:asciiTheme="minorEastAsia" w:eastAsiaTheme="minorEastAsia" w:hAnsiTheme="minorEastAsia" w:cs="宋体"/>
          <w:kern w:val="0"/>
          <w:sz w:val="24"/>
          <w:szCs w:val="24"/>
        </w:rPr>
      </w:pPr>
      <w:r w:rsidRPr="00C068AB">
        <w:rPr>
          <w:rFonts w:asciiTheme="minorEastAsia" w:eastAsiaTheme="minorEastAsia" w:hAnsiTheme="minorEastAsia" w:cs="宋体" w:hint="eastAsia"/>
          <w:kern w:val="0"/>
          <w:sz w:val="24"/>
          <w:szCs w:val="24"/>
        </w:rPr>
        <w:t>获奖比例遵循</w:t>
      </w:r>
      <w:proofErr w:type="gramStart"/>
      <w:r w:rsidRPr="00C068AB">
        <w:rPr>
          <w:rFonts w:asciiTheme="minorEastAsia" w:eastAsiaTheme="minorEastAsia" w:hAnsiTheme="minorEastAsia" w:cs="宋体" w:hint="eastAsia"/>
          <w:kern w:val="0"/>
          <w:sz w:val="24"/>
          <w:szCs w:val="24"/>
        </w:rPr>
        <w:t>工训大赛</w:t>
      </w:r>
      <w:proofErr w:type="gramEnd"/>
      <w:r w:rsidRPr="00C068AB">
        <w:rPr>
          <w:rFonts w:asciiTheme="minorEastAsia" w:eastAsiaTheme="minorEastAsia" w:hAnsiTheme="minorEastAsia" w:cs="宋体" w:hint="eastAsia"/>
          <w:kern w:val="0"/>
          <w:sz w:val="24"/>
          <w:szCs w:val="24"/>
        </w:rPr>
        <w:t>统一规定</w:t>
      </w:r>
    </w:p>
    <w:p w:rsidR="00A96EA3" w:rsidRPr="00C068AB" w:rsidRDefault="00A96EA3" w:rsidP="00A96EA3">
      <w:pPr>
        <w:tabs>
          <w:tab w:val="left" w:pos="1080"/>
        </w:tabs>
        <w:spacing w:line="300" w:lineRule="auto"/>
        <w:rPr>
          <w:rFonts w:ascii="微软雅黑" w:eastAsia="微软雅黑" w:hAnsi="微软雅黑" w:cstheme="minorBidi"/>
          <w:b/>
          <w:bCs/>
          <w:sz w:val="28"/>
          <w:szCs w:val="28"/>
        </w:rPr>
      </w:pPr>
      <w:r w:rsidRPr="00C068AB">
        <w:rPr>
          <w:rFonts w:ascii="微软雅黑" w:eastAsia="微软雅黑" w:hAnsi="微软雅黑" w:cstheme="minorBidi" w:hint="eastAsia"/>
          <w:b/>
          <w:bCs/>
          <w:sz w:val="28"/>
          <w:szCs w:val="28"/>
        </w:rPr>
        <w:t>7、竞赛规则及相关要求</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各高校参赛队伍数量不受限制。参赛队员不超过3人，以本科生为主，最多只能有1名研究生参加。每个队伍有一名指导教师。基于鼓励校企合作，每个参赛队伍可以邀请1名来自相关企业的校外指导教师。</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参赛队应根据赛题，自主完成作品。</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参赛队应按照规则要求提交技术报告，并参加答辩。作品存在枪手、抄袭等作弊行为将取消参赛资格。</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参赛作品的知识产权归参赛队所有。参赛队必须对作品中引用的成果和知识产权做出说明，不得侵害他人知识产权。</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参赛</w:t>
      </w:r>
      <w:proofErr w:type="gramStart"/>
      <w:r w:rsidRPr="00323D24">
        <w:rPr>
          <w:rFonts w:asciiTheme="minorEastAsia" w:eastAsiaTheme="minorEastAsia" w:hAnsiTheme="minorEastAsia" w:cs="宋体" w:hint="eastAsia"/>
          <w:kern w:val="0"/>
          <w:sz w:val="24"/>
          <w:szCs w:val="24"/>
        </w:rPr>
        <w:t>队同意</w:t>
      </w:r>
      <w:proofErr w:type="gramEnd"/>
      <w:r w:rsidRPr="00323D24">
        <w:rPr>
          <w:rFonts w:asciiTheme="minorEastAsia" w:eastAsiaTheme="minorEastAsia" w:hAnsiTheme="minorEastAsia" w:cs="宋体" w:hint="eastAsia"/>
          <w:kern w:val="0"/>
          <w:sz w:val="24"/>
          <w:szCs w:val="24"/>
        </w:rPr>
        <w:t>组委会对参赛作品进行展示和其他宣传用途。</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为宣传推广竞赛、帮助专门人才成长和推进校企合作，组委会组织的项目评估、项目孵化和团队孵化等活动中涉及的知识产权事宜，由参赛队、组委会和相关机构共同协商。</w:t>
      </w:r>
    </w:p>
    <w:p w:rsidR="00A96EA3" w:rsidRPr="00323D24" w:rsidRDefault="00A96EA3" w:rsidP="00323D24">
      <w:pPr>
        <w:pStyle w:val="ae"/>
        <w:numPr>
          <w:ilvl w:val="0"/>
          <w:numId w:val="24"/>
        </w:numPr>
        <w:tabs>
          <w:tab w:val="left" w:pos="1620"/>
        </w:tabs>
        <w:spacing w:line="360" w:lineRule="auto"/>
        <w:ind w:firstLineChars="0"/>
        <w:rPr>
          <w:rFonts w:asciiTheme="minorEastAsia" w:eastAsiaTheme="minorEastAsia" w:hAnsiTheme="minorEastAsia" w:cs="宋体"/>
          <w:kern w:val="0"/>
          <w:sz w:val="24"/>
          <w:szCs w:val="24"/>
        </w:rPr>
      </w:pPr>
      <w:r w:rsidRPr="00323D24">
        <w:rPr>
          <w:rFonts w:asciiTheme="minorEastAsia" w:eastAsiaTheme="minorEastAsia" w:hAnsiTheme="minorEastAsia" w:cs="宋体" w:hint="eastAsia"/>
          <w:kern w:val="0"/>
          <w:sz w:val="24"/>
          <w:szCs w:val="24"/>
        </w:rPr>
        <w:t>参赛队及其作品存在枪手、抄袭等作弊行为和其他违反竞赛精神的行为，将取消其参赛资格。</w:t>
      </w:r>
    </w:p>
    <w:p w:rsidR="00A96EA3" w:rsidRPr="003F5683" w:rsidRDefault="00A96EA3" w:rsidP="00A96EA3">
      <w:pPr>
        <w:tabs>
          <w:tab w:val="left" w:pos="1620"/>
        </w:tabs>
        <w:spacing w:line="360" w:lineRule="auto"/>
        <w:rPr>
          <w:rFonts w:asciiTheme="minorEastAsia" w:eastAsiaTheme="minorEastAsia" w:hAnsiTheme="minorEastAsia" w:cstheme="minorEastAsia"/>
          <w:sz w:val="24"/>
          <w:szCs w:val="24"/>
        </w:rPr>
      </w:pPr>
    </w:p>
    <w:p w:rsidR="00A96EA3" w:rsidRDefault="00A96EA3">
      <w:pPr>
        <w:widowControl/>
        <w:jc w:val="left"/>
        <w:rPr>
          <w:rFonts w:ascii="宋体" w:hAnsi="宋体"/>
          <w:sz w:val="24"/>
          <w:szCs w:val="24"/>
        </w:rPr>
      </w:pPr>
      <w:r>
        <w:rPr>
          <w:rFonts w:ascii="宋体" w:hAnsi="宋体"/>
          <w:sz w:val="24"/>
          <w:szCs w:val="24"/>
        </w:rPr>
        <w:br w:type="page"/>
      </w:r>
    </w:p>
    <w:p w:rsidR="00E37B88" w:rsidRPr="00A96EA3" w:rsidRDefault="00E37B88" w:rsidP="003A6EBE">
      <w:pPr>
        <w:pStyle w:val="ae"/>
        <w:snapToGrid w:val="0"/>
        <w:spacing w:line="360" w:lineRule="auto"/>
        <w:ind w:firstLine="480"/>
        <w:rPr>
          <w:rFonts w:ascii="宋体" w:hAnsi="宋体"/>
          <w:sz w:val="24"/>
          <w:szCs w:val="24"/>
        </w:rPr>
      </w:pPr>
    </w:p>
    <w:p w:rsidR="00B449EE" w:rsidRPr="00B12441" w:rsidRDefault="003C6FFC" w:rsidP="00E37B88">
      <w:pPr>
        <w:tabs>
          <w:tab w:val="left" w:pos="1080"/>
        </w:tabs>
        <w:spacing w:line="300" w:lineRule="auto"/>
        <w:rPr>
          <w:rFonts w:ascii="微软雅黑" w:eastAsia="微软雅黑" w:hAnsi="微软雅黑" w:cstheme="minorBidi"/>
          <w:b/>
          <w:bCs/>
          <w:sz w:val="28"/>
          <w:szCs w:val="28"/>
        </w:rPr>
      </w:pPr>
      <w:r w:rsidRPr="00B12441">
        <w:rPr>
          <w:rFonts w:ascii="微软雅黑" w:eastAsia="微软雅黑" w:hAnsi="微软雅黑" w:cstheme="minorBidi" w:hint="eastAsia"/>
          <w:b/>
          <w:bCs/>
          <w:sz w:val="28"/>
          <w:szCs w:val="28"/>
        </w:rPr>
        <w:t>附件</w:t>
      </w:r>
      <w:r w:rsidR="009D0BB5" w:rsidRPr="00B12441">
        <w:rPr>
          <w:rFonts w:ascii="微软雅黑" w:eastAsia="微软雅黑" w:hAnsi="微软雅黑" w:cstheme="minorBidi" w:hint="eastAsia"/>
          <w:b/>
          <w:bCs/>
          <w:sz w:val="28"/>
          <w:szCs w:val="28"/>
        </w:rPr>
        <w:t>一：</w:t>
      </w:r>
    </w:p>
    <w:p w:rsidR="00B449EE" w:rsidRPr="003C6FFC" w:rsidRDefault="009D0BB5" w:rsidP="003C6FFC">
      <w:pPr>
        <w:tabs>
          <w:tab w:val="left" w:pos="1080"/>
        </w:tabs>
        <w:spacing w:line="300" w:lineRule="auto"/>
        <w:jc w:val="center"/>
        <w:outlineLvl w:val="0"/>
        <w:rPr>
          <w:rFonts w:ascii="微软雅黑" w:eastAsia="微软雅黑" w:hAnsi="微软雅黑" w:cstheme="minorBidi"/>
          <w:b/>
          <w:bCs/>
          <w:color w:val="000000" w:themeColor="text1"/>
          <w:sz w:val="28"/>
          <w:szCs w:val="28"/>
        </w:rPr>
      </w:pPr>
      <w:r w:rsidRPr="003C6FFC">
        <w:rPr>
          <w:rFonts w:ascii="微软雅黑" w:eastAsia="微软雅黑" w:hAnsi="微软雅黑" w:cstheme="minorBidi" w:hint="eastAsia"/>
          <w:b/>
          <w:bCs/>
          <w:color w:val="000000" w:themeColor="text1"/>
          <w:sz w:val="28"/>
          <w:szCs w:val="28"/>
        </w:rPr>
        <w:t>协同空战无人机</w:t>
      </w:r>
      <w:r w:rsidRPr="003C6FFC">
        <w:rPr>
          <w:rFonts w:ascii="微软雅黑" w:eastAsia="微软雅黑" w:hAnsi="微软雅黑" w:cstheme="minorBidi"/>
          <w:b/>
          <w:bCs/>
          <w:color w:val="000000" w:themeColor="text1"/>
          <w:sz w:val="28"/>
          <w:szCs w:val="28"/>
        </w:rPr>
        <w:t>设计要求</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1、</w:t>
      </w:r>
      <w:r w:rsidR="009D0BB5" w:rsidRPr="003C6FFC">
        <w:rPr>
          <w:rFonts w:ascii="微软雅黑" w:eastAsia="微软雅黑" w:hAnsi="微软雅黑" w:cstheme="minorBidi"/>
          <w:b/>
          <w:bCs/>
          <w:sz w:val="28"/>
          <w:szCs w:val="28"/>
        </w:rPr>
        <w:t>总体要求</w:t>
      </w:r>
    </w:p>
    <w:p w:rsidR="00B449EE" w:rsidRDefault="009D0BB5">
      <w:pPr>
        <w:spacing w:line="360" w:lineRule="auto"/>
        <w:ind w:firstLineChars="200" w:firstLine="480"/>
        <w:rPr>
          <w:rFonts w:cs="Times New Roman"/>
          <w:sz w:val="24"/>
          <w:szCs w:val="24"/>
        </w:rPr>
      </w:pPr>
      <w:r>
        <w:rPr>
          <w:rFonts w:cs="Times New Roman"/>
          <w:sz w:val="24"/>
          <w:szCs w:val="24"/>
        </w:rPr>
        <w:t>根据未来战争使用无人机进行空战的需求，以</w:t>
      </w:r>
      <w:r>
        <w:rPr>
          <w:rFonts w:cs="Times New Roman"/>
          <w:sz w:val="24"/>
          <w:szCs w:val="24"/>
        </w:rPr>
        <w:t>2030</w:t>
      </w:r>
      <w:r>
        <w:rPr>
          <w:rFonts w:cs="Times New Roman"/>
          <w:sz w:val="24"/>
          <w:szCs w:val="24"/>
        </w:rPr>
        <w:t>年左右投入战场为时间周期约束，突出无人机与战斗机协同空战的能力特征，研究协同空战无人机的战场角色、战术作用和使用方式，结合典型运用场景分析提出战</w:t>
      </w:r>
      <w:proofErr w:type="gramStart"/>
      <w:r>
        <w:rPr>
          <w:rFonts w:cs="Times New Roman"/>
          <w:sz w:val="24"/>
          <w:szCs w:val="24"/>
        </w:rPr>
        <w:t>技指标</w:t>
      </w:r>
      <w:proofErr w:type="gramEnd"/>
      <w:r>
        <w:rPr>
          <w:rFonts w:cs="Times New Roman"/>
          <w:sz w:val="24"/>
          <w:szCs w:val="24"/>
        </w:rPr>
        <w:t>要求。在此基础上，开展协同空战无人机总体方案设计，对包含但不限定的总体布置、气动布局、隐身特性、重量平衡、飞行性能、</w:t>
      </w:r>
      <w:proofErr w:type="gramStart"/>
      <w:r>
        <w:rPr>
          <w:rFonts w:cs="Times New Roman"/>
          <w:sz w:val="24"/>
          <w:szCs w:val="24"/>
        </w:rPr>
        <w:t>操稳特性</w:t>
      </w:r>
      <w:proofErr w:type="gramEnd"/>
      <w:r>
        <w:rPr>
          <w:rFonts w:cs="Times New Roman"/>
          <w:sz w:val="24"/>
          <w:szCs w:val="24"/>
        </w:rPr>
        <w:t>、结构形式、关键系统及重要新技术、成本等方面进行设计和分析，对指标可行性、符合性进行评估、反馈和迭代</w:t>
      </w:r>
      <w:r w:rsidR="00947CF5">
        <w:rPr>
          <w:rFonts w:cs="Times New Roman" w:hint="eastAsia"/>
          <w:sz w:val="24"/>
          <w:szCs w:val="24"/>
        </w:rPr>
        <w:t>，</w:t>
      </w:r>
      <w:r>
        <w:rPr>
          <w:rFonts w:cs="Times New Roman"/>
          <w:sz w:val="24"/>
          <w:szCs w:val="24"/>
        </w:rPr>
        <w:t>最终综合形成一个需求与</w:t>
      </w:r>
      <w:proofErr w:type="gramStart"/>
      <w:r>
        <w:rPr>
          <w:rFonts w:cs="Times New Roman"/>
          <w:sz w:val="24"/>
          <w:szCs w:val="24"/>
        </w:rPr>
        <w:t>方案自恰的</w:t>
      </w:r>
      <w:proofErr w:type="gramEnd"/>
      <w:r>
        <w:rPr>
          <w:rFonts w:cs="Times New Roman"/>
          <w:sz w:val="24"/>
          <w:szCs w:val="24"/>
        </w:rPr>
        <w:t>协同空战无人机装备解决方案。</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2、</w:t>
      </w:r>
      <w:r w:rsidR="009D0BB5" w:rsidRPr="003C6FFC">
        <w:rPr>
          <w:rFonts w:ascii="微软雅黑" w:eastAsia="微软雅黑" w:hAnsi="微软雅黑" w:cstheme="minorBidi" w:hint="eastAsia"/>
          <w:b/>
          <w:bCs/>
          <w:sz w:val="28"/>
          <w:szCs w:val="28"/>
        </w:rPr>
        <w:t>应明确的</w:t>
      </w:r>
      <w:r w:rsidR="009D0BB5" w:rsidRPr="003C6FFC">
        <w:rPr>
          <w:rFonts w:ascii="微软雅黑" w:eastAsia="微软雅黑" w:hAnsi="微软雅黑" w:cstheme="minorBidi"/>
          <w:b/>
          <w:bCs/>
          <w:sz w:val="28"/>
          <w:szCs w:val="28"/>
        </w:rPr>
        <w:t>需求分析</w:t>
      </w:r>
    </w:p>
    <w:p w:rsidR="00B449EE" w:rsidRDefault="009D0BB5">
      <w:pPr>
        <w:spacing w:line="360" w:lineRule="auto"/>
        <w:ind w:firstLineChars="200" w:firstLine="480"/>
        <w:rPr>
          <w:rFonts w:cs="Times New Roman"/>
          <w:sz w:val="24"/>
          <w:szCs w:val="24"/>
        </w:rPr>
      </w:pPr>
      <w:r>
        <w:rPr>
          <w:rFonts w:cs="Times New Roman"/>
          <w:sz w:val="24"/>
          <w:szCs w:val="24"/>
        </w:rPr>
        <w:t>研究</w:t>
      </w:r>
      <w:r>
        <w:rPr>
          <w:rFonts w:cs="Times New Roman"/>
          <w:sz w:val="24"/>
          <w:szCs w:val="24"/>
        </w:rPr>
        <w:t>2030</w:t>
      </w:r>
      <w:r>
        <w:rPr>
          <w:rFonts w:cs="Times New Roman"/>
          <w:sz w:val="24"/>
          <w:szCs w:val="24"/>
        </w:rPr>
        <w:t>年左右的未来空战中，协同空战无人机可能承担的战场角色、战术作用和使用方式，结合典型运用场景分析提出战</w:t>
      </w:r>
      <w:proofErr w:type="gramStart"/>
      <w:r>
        <w:rPr>
          <w:rFonts w:cs="Times New Roman"/>
          <w:sz w:val="24"/>
          <w:szCs w:val="24"/>
        </w:rPr>
        <w:t>技指标</w:t>
      </w:r>
      <w:proofErr w:type="gramEnd"/>
      <w:r>
        <w:rPr>
          <w:rFonts w:cs="Times New Roman"/>
          <w:sz w:val="24"/>
          <w:szCs w:val="24"/>
        </w:rPr>
        <w:t>要求。</w:t>
      </w:r>
    </w:p>
    <w:p w:rsidR="00B449EE" w:rsidRDefault="009D0BB5">
      <w:pPr>
        <w:spacing w:line="360" w:lineRule="auto"/>
        <w:ind w:firstLineChars="200" w:firstLine="480"/>
        <w:rPr>
          <w:rFonts w:cs="Times New Roman"/>
          <w:sz w:val="24"/>
          <w:szCs w:val="24"/>
        </w:rPr>
      </w:pPr>
      <w:r>
        <w:rPr>
          <w:rFonts w:cs="Times New Roman"/>
          <w:sz w:val="24"/>
          <w:szCs w:val="24"/>
        </w:rPr>
        <w:t>条件包括：</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以红蓝对抗为基本的空战研究背景；</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突出无人机与战斗机协同空战的能力特征；</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红蓝双方可选的战斗机只能是典型的第四代战斗机（按照</w:t>
      </w:r>
      <w:proofErr w:type="gramStart"/>
      <w:r w:rsidR="009D0BB5">
        <w:rPr>
          <w:rFonts w:cs="Times New Roman"/>
          <w:sz w:val="24"/>
          <w:szCs w:val="24"/>
        </w:rPr>
        <w:t>我国划代方式</w:t>
      </w:r>
      <w:proofErr w:type="gramEnd"/>
      <w:r w:rsidR="009D0BB5">
        <w:rPr>
          <w:rFonts w:cs="Times New Roman"/>
          <w:sz w:val="24"/>
          <w:szCs w:val="24"/>
        </w:rPr>
        <w:t>）；</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所提出的协同空战无人机使用方式，应以典型运用场景具体展现；</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典型运用场景分析至少应涉及兵力配置、空中机动、攻击防御等过程的推演和评估；</w:t>
      </w:r>
    </w:p>
    <w:p w:rsidR="00B449EE" w:rsidRDefault="001D1005" w:rsidP="00947CF5">
      <w:pPr>
        <w:pStyle w:val="ae"/>
        <w:numPr>
          <w:ilvl w:val="0"/>
          <w:numId w:val="9"/>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所提出的协同空战无人机战</w:t>
      </w:r>
      <w:proofErr w:type="gramStart"/>
      <w:r w:rsidR="009D0BB5">
        <w:rPr>
          <w:rFonts w:cs="Times New Roman"/>
          <w:sz w:val="24"/>
          <w:szCs w:val="24"/>
        </w:rPr>
        <w:t>技指标</w:t>
      </w:r>
      <w:proofErr w:type="gramEnd"/>
      <w:r w:rsidR="009D0BB5">
        <w:rPr>
          <w:rFonts w:cs="Times New Roman"/>
          <w:sz w:val="24"/>
          <w:szCs w:val="24"/>
        </w:rPr>
        <w:t>要求应主要来源于典型运用场景分析。</w:t>
      </w:r>
      <w:r w:rsidR="009D0BB5">
        <w:rPr>
          <w:rFonts w:cs="Times New Roman" w:hint="eastAsia"/>
          <w:sz w:val="24"/>
          <w:szCs w:val="24"/>
        </w:rPr>
        <w:t>需要提出的指标应包括但不限于航程、作战半径、最大飞行速度、巡航速度、巡航高度、实用升限、武器挂载能力、起降距离、隐身指标等。</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3、</w:t>
      </w:r>
      <w:r w:rsidR="009D0BB5" w:rsidRPr="003C6FFC">
        <w:rPr>
          <w:rFonts w:ascii="微软雅黑" w:eastAsia="微软雅黑" w:hAnsi="微软雅黑" w:cstheme="minorBidi"/>
          <w:b/>
          <w:bCs/>
          <w:sz w:val="28"/>
          <w:szCs w:val="28"/>
        </w:rPr>
        <w:t>方案</w:t>
      </w:r>
      <w:r w:rsidR="009D0BB5" w:rsidRPr="003C6FFC">
        <w:rPr>
          <w:rFonts w:ascii="微软雅黑" w:eastAsia="微软雅黑" w:hAnsi="微软雅黑" w:cstheme="minorBidi" w:hint="eastAsia"/>
          <w:b/>
          <w:bCs/>
          <w:sz w:val="28"/>
          <w:szCs w:val="28"/>
        </w:rPr>
        <w:t>要求及参考</w:t>
      </w:r>
    </w:p>
    <w:p w:rsidR="00B449EE" w:rsidRDefault="009D0BB5">
      <w:pPr>
        <w:spacing w:line="360" w:lineRule="auto"/>
        <w:ind w:firstLineChars="200" w:firstLine="480"/>
        <w:rPr>
          <w:rFonts w:cs="Times New Roman"/>
          <w:sz w:val="24"/>
          <w:szCs w:val="24"/>
        </w:rPr>
      </w:pPr>
      <w:r>
        <w:rPr>
          <w:rFonts w:cs="Times New Roman"/>
          <w:sz w:val="24"/>
          <w:szCs w:val="24"/>
        </w:rPr>
        <w:t>基于需求分析成果，开展协同空战无人机总体设计，综合形成一个需求与</w:t>
      </w:r>
      <w:proofErr w:type="gramStart"/>
      <w:r>
        <w:rPr>
          <w:rFonts w:cs="Times New Roman"/>
          <w:sz w:val="24"/>
          <w:szCs w:val="24"/>
        </w:rPr>
        <w:t>方案自恰的</w:t>
      </w:r>
      <w:proofErr w:type="gramEnd"/>
      <w:r>
        <w:rPr>
          <w:rFonts w:cs="Times New Roman"/>
          <w:sz w:val="24"/>
          <w:szCs w:val="24"/>
        </w:rPr>
        <w:t>装备解决方案。</w:t>
      </w:r>
    </w:p>
    <w:p w:rsidR="00B449EE" w:rsidRDefault="009D0BB5">
      <w:pPr>
        <w:spacing w:line="360" w:lineRule="auto"/>
        <w:ind w:firstLineChars="200" w:firstLine="480"/>
        <w:rPr>
          <w:rFonts w:cs="Times New Roman"/>
          <w:sz w:val="24"/>
          <w:szCs w:val="24"/>
        </w:rPr>
      </w:pPr>
      <w:r>
        <w:rPr>
          <w:rFonts w:cs="Times New Roman"/>
          <w:sz w:val="24"/>
          <w:szCs w:val="24"/>
        </w:rPr>
        <w:t>条件包括：</w:t>
      </w:r>
    </w:p>
    <w:p w:rsidR="00B449EE" w:rsidRDefault="001D1005" w:rsidP="00947CF5">
      <w:pPr>
        <w:pStyle w:val="ae"/>
        <w:numPr>
          <w:ilvl w:val="0"/>
          <w:numId w:val="10"/>
        </w:numPr>
        <w:spacing w:line="360" w:lineRule="auto"/>
        <w:ind w:left="0" w:firstLineChars="177" w:firstLine="425"/>
        <w:rPr>
          <w:rFonts w:cs="Times New Roman"/>
          <w:sz w:val="24"/>
          <w:szCs w:val="24"/>
        </w:rPr>
      </w:pPr>
      <w:r>
        <w:rPr>
          <w:rFonts w:cs="Times New Roman" w:hint="eastAsia"/>
          <w:sz w:val="24"/>
          <w:szCs w:val="24"/>
        </w:rPr>
        <w:lastRenderedPageBreak/>
        <w:t xml:space="preserve"> </w:t>
      </w:r>
      <w:r w:rsidR="009D0BB5">
        <w:rPr>
          <w:rFonts w:cs="Times New Roman"/>
          <w:sz w:val="24"/>
          <w:szCs w:val="24"/>
        </w:rPr>
        <w:t>限定为固定</w:t>
      </w:r>
      <w:proofErr w:type="gramStart"/>
      <w:r w:rsidR="009D0BB5">
        <w:rPr>
          <w:rFonts w:cs="Times New Roman"/>
          <w:sz w:val="24"/>
          <w:szCs w:val="24"/>
        </w:rPr>
        <w:t>翼</w:t>
      </w:r>
      <w:proofErr w:type="gramEnd"/>
      <w:r w:rsidR="009D0BB5">
        <w:rPr>
          <w:rFonts w:cs="Times New Roman"/>
          <w:sz w:val="24"/>
          <w:szCs w:val="24"/>
        </w:rPr>
        <w:t>无人机；</w:t>
      </w:r>
    </w:p>
    <w:p w:rsidR="00B449EE" w:rsidRDefault="001D1005" w:rsidP="00947CF5">
      <w:pPr>
        <w:pStyle w:val="ae"/>
        <w:numPr>
          <w:ilvl w:val="0"/>
          <w:numId w:val="10"/>
        </w:numPr>
        <w:spacing w:line="360" w:lineRule="auto"/>
        <w:ind w:left="0" w:firstLineChars="177" w:firstLine="425"/>
        <w:rPr>
          <w:rFonts w:cs="Times New Roman"/>
          <w:sz w:val="24"/>
          <w:szCs w:val="24"/>
        </w:rPr>
      </w:pPr>
      <w:r>
        <w:rPr>
          <w:rFonts w:cs="Times New Roman" w:hint="eastAsia"/>
          <w:sz w:val="24"/>
          <w:szCs w:val="24"/>
        </w:rPr>
        <w:t xml:space="preserve"> </w:t>
      </w:r>
      <w:r w:rsidR="009D0BB5">
        <w:rPr>
          <w:rFonts w:cs="Times New Roman"/>
          <w:sz w:val="24"/>
          <w:szCs w:val="24"/>
        </w:rPr>
        <w:t>避免使用</w:t>
      </w:r>
      <w:r w:rsidR="009D0BB5">
        <w:rPr>
          <w:rFonts w:cs="Times New Roman"/>
          <w:sz w:val="24"/>
          <w:szCs w:val="24"/>
        </w:rPr>
        <w:t>“</w:t>
      </w:r>
      <w:r w:rsidR="009D0BB5">
        <w:rPr>
          <w:rFonts w:cs="Times New Roman"/>
          <w:sz w:val="24"/>
          <w:szCs w:val="24"/>
        </w:rPr>
        <w:t>橡皮</w:t>
      </w:r>
      <w:r w:rsidR="009D0BB5">
        <w:rPr>
          <w:rFonts w:cs="Times New Roman"/>
          <w:sz w:val="24"/>
          <w:szCs w:val="24"/>
        </w:rPr>
        <w:t>”</w:t>
      </w:r>
      <w:r w:rsidR="009D0BB5">
        <w:rPr>
          <w:rFonts w:cs="Times New Roman"/>
          <w:sz w:val="24"/>
          <w:szCs w:val="24"/>
        </w:rPr>
        <w:t>发动机，尽量选用国内外公开资料可见的发动机型号或其预期可改进型</w:t>
      </w:r>
      <w:r w:rsidR="009D0BB5">
        <w:rPr>
          <w:rFonts w:cs="Times New Roman" w:hint="eastAsia"/>
          <w:sz w:val="24"/>
          <w:szCs w:val="24"/>
        </w:rPr>
        <w:t>（可以根据对已有发动机的特性曲线进行估算）。</w:t>
      </w:r>
      <w:r w:rsidR="00947CF5">
        <w:rPr>
          <w:rFonts w:cs="Times New Roman" w:hint="eastAsia"/>
          <w:sz w:val="24"/>
          <w:szCs w:val="24"/>
        </w:rPr>
        <w:t>；</w:t>
      </w:r>
    </w:p>
    <w:p w:rsidR="00B449EE" w:rsidRDefault="001D1005" w:rsidP="00947CF5">
      <w:pPr>
        <w:pStyle w:val="ae"/>
        <w:numPr>
          <w:ilvl w:val="0"/>
          <w:numId w:val="10"/>
        </w:numPr>
        <w:spacing w:line="360" w:lineRule="auto"/>
        <w:ind w:left="0" w:firstLineChars="177" w:firstLine="425"/>
        <w:rPr>
          <w:rFonts w:cs="Times New Roman"/>
          <w:sz w:val="24"/>
          <w:szCs w:val="24"/>
        </w:rPr>
      </w:pPr>
      <w:r>
        <w:rPr>
          <w:rFonts w:cs="Times New Roman" w:hint="eastAsia"/>
          <w:sz w:val="24"/>
          <w:szCs w:val="24"/>
        </w:rPr>
        <w:t xml:space="preserve"> </w:t>
      </w:r>
      <w:r w:rsidR="009D0BB5">
        <w:rPr>
          <w:rFonts w:cs="Times New Roman"/>
          <w:sz w:val="24"/>
          <w:szCs w:val="24"/>
        </w:rPr>
        <w:t>避免使用</w:t>
      </w:r>
      <w:r w:rsidR="009D0BB5">
        <w:rPr>
          <w:rFonts w:cs="Times New Roman"/>
          <w:sz w:val="24"/>
          <w:szCs w:val="24"/>
        </w:rPr>
        <w:t>“</w:t>
      </w:r>
      <w:r w:rsidR="009D0BB5">
        <w:rPr>
          <w:rFonts w:cs="Times New Roman"/>
          <w:sz w:val="24"/>
          <w:szCs w:val="24"/>
        </w:rPr>
        <w:t>橡皮</w:t>
      </w:r>
      <w:r w:rsidR="009D0BB5">
        <w:rPr>
          <w:rFonts w:cs="Times New Roman"/>
          <w:sz w:val="24"/>
          <w:szCs w:val="24"/>
        </w:rPr>
        <w:t>”</w:t>
      </w:r>
      <w:r w:rsidR="009D0BB5">
        <w:rPr>
          <w:rFonts w:cs="Times New Roman"/>
          <w:sz w:val="24"/>
          <w:szCs w:val="24"/>
        </w:rPr>
        <w:t>武器、传感器，尽量选用国内外公开资料可见的武器、传感器型号或其预期可改进型</w:t>
      </w:r>
      <w:r w:rsidR="00947CF5">
        <w:rPr>
          <w:rFonts w:cs="Times New Roman" w:hint="eastAsia"/>
          <w:sz w:val="24"/>
          <w:szCs w:val="24"/>
        </w:rPr>
        <w:t>；</w:t>
      </w:r>
    </w:p>
    <w:p w:rsidR="00B449EE" w:rsidRDefault="001D1005" w:rsidP="00947CF5">
      <w:pPr>
        <w:pStyle w:val="ae"/>
        <w:numPr>
          <w:ilvl w:val="0"/>
          <w:numId w:val="10"/>
        </w:numPr>
        <w:spacing w:line="360" w:lineRule="auto"/>
        <w:ind w:left="0" w:firstLineChars="177" w:firstLine="425"/>
        <w:rPr>
          <w:rFonts w:cs="Times New Roman"/>
          <w:sz w:val="24"/>
          <w:szCs w:val="24"/>
        </w:rPr>
      </w:pPr>
      <w:r>
        <w:rPr>
          <w:rFonts w:cs="Times New Roman" w:hint="eastAsia"/>
          <w:sz w:val="24"/>
          <w:szCs w:val="24"/>
        </w:rPr>
        <w:t xml:space="preserve"> </w:t>
      </w:r>
      <w:r w:rsidR="009D0BB5">
        <w:rPr>
          <w:rFonts w:cs="Times New Roman"/>
          <w:sz w:val="24"/>
          <w:szCs w:val="24"/>
        </w:rPr>
        <w:t>如果方案能够实现以下一个或多个指标将更有参赛竞争优势：</w:t>
      </w:r>
    </w:p>
    <w:p w:rsidR="00B449EE" w:rsidRDefault="009D0BB5" w:rsidP="00947CF5">
      <w:pPr>
        <w:pStyle w:val="ae"/>
        <w:numPr>
          <w:ilvl w:val="0"/>
          <w:numId w:val="11"/>
        </w:numPr>
        <w:spacing w:line="360" w:lineRule="auto"/>
        <w:ind w:left="845" w:firstLineChars="0" w:firstLine="6"/>
        <w:rPr>
          <w:rFonts w:cs="Times New Roman"/>
          <w:sz w:val="24"/>
          <w:szCs w:val="24"/>
        </w:rPr>
      </w:pPr>
      <w:r>
        <w:rPr>
          <w:rFonts w:cs="Times New Roman" w:hint="eastAsia"/>
          <w:sz w:val="24"/>
          <w:szCs w:val="24"/>
        </w:rPr>
        <w:t>最大速度达到</w:t>
      </w:r>
      <w:r>
        <w:rPr>
          <w:rFonts w:cs="Times New Roman"/>
          <w:sz w:val="24"/>
          <w:szCs w:val="24"/>
        </w:rPr>
        <w:t>超音速；</w:t>
      </w:r>
    </w:p>
    <w:p w:rsidR="00B449EE" w:rsidRDefault="009D0BB5" w:rsidP="00947CF5">
      <w:pPr>
        <w:pStyle w:val="ae"/>
        <w:numPr>
          <w:ilvl w:val="0"/>
          <w:numId w:val="11"/>
        </w:numPr>
        <w:spacing w:line="360" w:lineRule="auto"/>
        <w:ind w:left="845" w:firstLineChars="0" w:firstLine="6"/>
        <w:rPr>
          <w:rFonts w:cs="Times New Roman"/>
          <w:sz w:val="24"/>
          <w:szCs w:val="24"/>
        </w:rPr>
      </w:pPr>
      <w:r>
        <w:rPr>
          <w:rFonts w:cs="Times New Roman"/>
          <w:sz w:val="24"/>
          <w:szCs w:val="24"/>
        </w:rPr>
        <w:t>基本航程不低于</w:t>
      </w:r>
      <w:r>
        <w:rPr>
          <w:rFonts w:cs="Times New Roman"/>
          <w:sz w:val="24"/>
          <w:szCs w:val="24"/>
        </w:rPr>
        <w:t>3000km</w:t>
      </w:r>
      <w:r>
        <w:rPr>
          <w:rFonts w:cs="Times New Roman"/>
          <w:sz w:val="24"/>
          <w:szCs w:val="24"/>
        </w:rPr>
        <w:t>；</w:t>
      </w:r>
    </w:p>
    <w:p w:rsidR="00B449EE" w:rsidRDefault="009D0BB5" w:rsidP="00947CF5">
      <w:pPr>
        <w:pStyle w:val="ae"/>
        <w:numPr>
          <w:ilvl w:val="0"/>
          <w:numId w:val="11"/>
        </w:numPr>
        <w:spacing w:line="360" w:lineRule="auto"/>
        <w:ind w:left="845" w:firstLineChars="0" w:firstLine="6"/>
        <w:rPr>
          <w:rFonts w:cs="Times New Roman"/>
          <w:sz w:val="24"/>
          <w:szCs w:val="24"/>
        </w:rPr>
      </w:pPr>
      <w:r>
        <w:rPr>
          <w:rFonts w:cs="Times New Roman"/>
          <w:sz w:val="24"/>
          <w:szCs w:val="24"/>
        </w:rPr>
        <w:t>单机采购成本低于</w:t>
      </w:r>
      <w:r>
        <w:rPr>
          <w:rFonts w:cs="Times New Roman" w:hint="eastAsia"/>
          <w:sz w:val="24"/>
          <w:szCs w:val="24"/>
        </w:rPr>
        <w:t>典型的轻型三代机</w:t>
      </w:r>
      <w:r>
        <w:rPr>
          <w:rFonts w:cs="Times New Roman"/>
          <w:sz w:val="24"/>
          <w:szCs w:val="24"/>
        </w:rPr>
        <w:t>；</w:t>
      </w:r>
    </w:p>
    <w:p w:rsidR="00B449EE" w:rsidRDefault="009D0BB5" w:rsidP="00947CF5">
      <w:pPr>
        <w:pStyle w:val="ae"/>
        <w:numPr>
          <w:ilvl w:val="0"/>
          <w:numId w:val="11"/>
        </w:numPr>
        <w:spacing w:line="360" w:lineRule="auto"/>
        <w:ind w:left="845" w:firstLineChars="0" w:firstLine="6"/>
        <w:rPr>
          <w:rFonts w:cs="Times New Roman"/>
          <w:sz w:val="24"/>
          <w:szCs w:val="24"/>
        </w:rPr>
      </w:pPr>
      <w:r>
        <w:rPr>
          <w:rFonts w:cs="Times New Roman"/>
          <w:sz w:val="24"/>
          <w:szCs w:val="24"/>
        </w:rPr>
        <w:t>短距起降。</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4、</w:t>
      </w:r>
      <w:r w:rsidR="009D0BB5" w:rsidRPr="003C6FFC">
        <w:rPr>
          <w:rFonts w:ascii="微软雅黑" w:eastAsia="微软雅黑" w:hAnsi="微软雅黑" w:cstheme="minorBidi"/>
          <w:b/>
          <w:bCs/>
          <w:sz w:val="28"/>
          <w:szCs w:val="28"/>
        </w:rPr>
        <w:t>设计结果要求</w:t>
      </w:r>
    </w:p>
    <w:p w:rsidR="00B449EE" w:rsidRDefault="009D0BB5">
      <w:pPr>
        <w:spacing w:line="360" w:lineRule="auto"/>
        <w:ind w:firstLineChars="200" w:firstLine="480"/>
        <w:rPr>
          <w:rFonts w:cs="Times New Roman"/>
          <w:sz w:val="24"/>
          <w:szCs w:val="24"/>
        </w:rPr>
      </w:pPr>
      <w:r>
        <w:rPr>
          <w:rFonts w:cs="Times New Roman" w:hint="eastAsia"/>
          <w:sz w:val="24"/>
          <w:szCs w:val="24"/>
        </w:rPr>
        <w:t>设计结果应以设计报告体现，应包含相关数模、二维图、飞机特征、性能参数、分析过程等。其中至少需要提交以下内容：</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协同空战无人机需求分析报告及相关支撑材料，包含但不限于未来战场角色、</w:t>
      </w:r>
      <w:r w:rsidR="009D0BB5">
        <w:rPr>
          <w:rFonts w:cs="Times New Roman" w:hint="eastAsia"/>
          <w:sz w:val="24"/>
          <w:szCs w:val="24"/>
        </w:rPr>
        <w:t>作战概念（</w:t>
      </w:r>
      <w:r w:rsidR="009D0BB5">
        <w:rPr>
          <w:rFonts w:cs="Times New Roman"/>
          <w:sz w:val="24"/>
          <w:szCs w:val="24"/>
        </w:rPr>
        <w:t>战术作用和使用方式</w:t>
      </w:r>
      <w:r w:rsidR="009D0BB5">
        <w:rPr>
          <w:rFonts w:cs="Times New Roman" w:hint="eastAsia"/>
          <w:sz w:val="24"/>
          <w:szCs w:val="24"/>
        </w:rPr>
        <w:t>）</w:t>
      </w:r>
      <w:r w:rsidR="009D0BB5">
        <w:rPr>
          <w:rFonts w:cs="Times New Roman"/>
          <w:sz w:val="24"/>
          <w:szCs w:val="24"/>
        </w:rPr>
        <w:t>、典型运用场景、战</w:t>
      </w:r>
      <w:proofErr w:type="gramStart"/>
      <w:r w:rsidR="009D0BB5">
        <w:rPr>
          <w:rFonts w:cs="Times New Roman"/>
          <w:sz w:val="24"/>
          <w:szCs w:val="24"/>
        </w:rPr>
        <w:t>技指标</w:t>
      </w:r>
      <w:proofErr w:type="gramEnd"/>
      <w:r w:rsidR="009D0BB5">
        <w:rPr>
          <w:rFonts w:cs="Times New Roman"/>
          <w:sz w:val="24"/>
          <w:szCs w:val="24"/>
        </w:rPr>
        <w:t>要求等；</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sz w:val="24"/>
          <w:szCs w:val="24"/>
        </w:rPr>
        <w:t>协同空战无人机方案设计报告及相关支撑材料，包含但不限于总体布置、气动布局、隐身特性、重量平衡、飞行性能、</w:t>
      </w:r>
      <w:proofErr w:type="gramStart"/>
      <w:r w:rsidR="009D0BB5">
        <w:rPr>
          <w:rFonts w:cs="Times New Roman"/>
          <w:sz w:val="24"/>
          <w:szCs w:val="24"/>
        </w:rPr>
        <w:t>操稳特性</w:t>
      </w:r>
      <w:proofErr w:type="gramEnd"/>
      <w:r w:rsidR="009D0BB5">
        <w:rPr>
          <w:rFonts w:cs="Times New Roman"/>
          <w:sz w:val="24"/>
          <w:szCs w:val="24"/>
        </w:rPr>
        <w:t>、结构形式、关键系统及重要新技术、成本、指标符合性等；</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飞机</w:t>
      </w:r>
      <w:r w:rsidR="009D0BB5">
        <w:rPr>
          <w:rFonts w:cs="Times New Roman"/>
          <w:sz w:val="24"/>
          <w:szCs w:val="24"/>
        </w:rPr>
        <w:t>设计</w:t>
      </w:r>
      <w:r w:rsidR="009D0BB5">
        <w:rPr>
          <w:rFonts w:cs="Times New Roman" w:hint="eastAsia"/>
          <w:sz w:val="24"/>
          <w:szCs w:val="24"/>
        </w:rPr>
        <w:t>技术</w:t>
      </w:r>
      <w:r w:rsidR="009D0BB5">
        <w:rPr>
          <w:rFonts w:cs="Times New Roman"/>
          <w:sz w:val="24"/>
          <w:szCs w:val="24"/>
        </w:rPr>
        <w:t>要求</w:t>
      </w:r>
      <w:r w:rsidR="009D0BB5">
        <w:rPr>
          <w:rFonts w:cs="Times New Roman" w:hint="eastAsia"/>
          <w:sz w:val="24"/>
          <w:szCs w:val="24"/>
        </w:rPr>
        <w:t>，应包含完整的</w:t>
      </w:r>
      <w:r w:rsidR="009D0BB5">
        <w:rPr>
          <w:rFonts w:cs="Times New Roman"/>
          <w:sz w:val="24"/>
          <w:szCs w:val="24"/>
        </w:rPr>
        <w:t>飞机</w:t>
      </w:r>
      <w:r w:rsidR="009D0BB5">
        <w:rPr>
          <w:rFonts w:cs="Times New Roman" w:hint="eastAsia"/>
          <w:sz w:val="24"/>
          <w:szCs w:val="24"/>
        </w:rPr>
        <w:t>总体</w:t>
      </w:r>
      <w:r w:rsidR="009D0BB5">
        <w:rPr>
          <w:rFonts w:cs="Times New Roman"/>
          <w:sz w:val="24"/>
          <w:szCs w:val="24"/>
        </w:rPr>
        <w:t>指标</w:t>
      </w:r>
      <w:r w:rsidR="00947CF5">
        <w:rPr>
          <w:rFonts w:cs="Times New Roman" w:hint="eastAsia"/>
          <w:sz w:val="24"/>
          <w:szCs w:val="24"/>
        </w:rPr>
        <w:t>、</w:t>
      </w:r>
      <w:r w:rsidR="009D0BB5">
        <w:rPr>
          <w:rFonts w:cs="Times New Roman"/>
          <w:sz w:val="24"/>
          <w:szCs w:val="24"/>
        </w:rPr>
        <w:t>气动指标</w:t>
      </w:r>
      <w:r w:rsidR="009D0BB5">
        <w:rPr>
          <w:rFonts w:cs="Times New Roman" w:hint="eastAsia"/>
          <w:sz w:val="24"/>
          <w:szCs w:val="24"/>
        </w:rPr>
        <w:t>、性能指标、系统</w:t>
      </w:r>
      <w:r w:rsidR="009D0BB5">
        <w:rPr>
          <w:rFonts w:cs="Times New Roman"/>
          <w:sz w:val="24"/>
          <w:szCs w:val="24"/>
        </w:rPr>
        <w:t>指标等要求</w:t>
      </w:r>
      <w:r w:rsidR="009D0BB5">
        <w:rPr>
          <w:rFonts w:cs="Times New Roman" w:hint="eastAsia"/>
          <w:sz w:val="24"/>
          <w:szCs w:val="24"/>
        </w:rPr>
        <w:t>；</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飞机的总体设计，</w:t>
      </w:r>
      <w:r w:rsidR="009D0BB5">
        <w:rPr>
          <w:rFonts w:cs="Times New Roman"/>
          <w:sz w:val="24"/>
          <w:szCs w:val="24"/>
        </w:rPr>
        <w:t>应包含</w:t>
      </w:r>
      <w:r w:rsidR="009D0BB5">
        <w:rPr>
          <w:rFonts w:cs="Times New Roman" w:hint="eastAsia"/>
          <w:sz w:val="24"/>
          <w:szCs w:val="24"/>
        </w:rPr>
        <w:t>完整、全面的三面图（完整的尺寸）</w:t>
      </w:r>
      <w:r w:rsidR="00E17E13">
        <w:rPr>
          <w:rFonts w:cs="Times New Roman" w:hint="eastAsia"/>
          <w:sz w:val="24"/>
          <w:szCs w:val="24"/>
        </w:rPr>
        <w:t>、</w:t>
      </w:r>
      <w:r w:rsidR="009D0BB5">
        <w:rPr>
          <w:rFonts w:cs="Times New Roman" w:hint="eastAsia"/>
          <w:sz w:val="24"/>
          <w:szCs w:val="24"/>
        </w:rPr>
        <w:t>飞机</w:t>
      </w:r>
      <w:r w:rsidR="009D0BB5">
        <w:rPr>
          <w:rFonts w:cs="Times New Roman"/>
          <w:sz w:val="24"/>
          <w:szCs w:val="24"/>
        </w:rPr>
        <w:t>布局</w:t>
      </w:r>
      <w:r w:rsidR="009D0BB5">
        <w:rPr>
          <w:rFonts w:cs="Times New Roman" w:hint="eastAsia"/>
          <w:sz w:val="24"/>
          <w:szCs w:val="24"/>
        </w:rPr>
        <w:t>设计</w:t>
      </w:r>
      <w:r w:rsidR="009D0BB5">
        <w:rPr>
          <w:rFonts w:cs="Times New Roman"/>
          <w:sz w:val="24"/>
          <w:szCs w:val="24"/>
        </w:rPr>
        <w:t>（</w:t>
      </w:r>
      <w:r w:rsidR="009D0BB5">
        <w:rPr>
          <w:rFonts w:cs="Times New Roman" w:hint="eastAsia"/>
          <w:sz w:val="24"/>
          <w:szCs w:val="24"/>
        </w:rPr>
        <w:t>机身</w:t>
      </w:r>
      <w:r w:rsidR="009D0BB5">
        <w:rPr>
          <w:rFonts w:cs="Times New Roman"/>
          <w:sz w:val="24"/>
          <w:szCs w:val="24"/>
        </w:rPr>
        <w:t>布局、机翼布局、</w:t>
      </w:r>
      <w:r w:rsidR="009D0BB5">
        <w:rPr>
          <w:rFonts w:cs="Times New Roman" w:hint="eastAsia"/>
          <w:sz w:val="24"/>
          <w:szCs w:val="24"/>
        </w:rPr>
        <w:t>进气道布局、</w:t>
      </w:r>
      <w:r w:rsidR="009D0BB5">
        <w:rPr>
          <w:rFonts w:cs="Times New Roman"/>
          <w:sz w:val="24"/>
          <w:szCs w:val="24"/>
        </w:rPr>
        <w:t>尾翼布局、起落架布局</w:t>
      </w:r>
      <w:r w:rsidR="009D0BB5">
        <w:rPr>
          <w:rFonts w:cs="Times New Roman" w:hint="eastAsia"/>
          <w:sz w:val="24"/>
          <w:szCs w:val="24"/>
        </w:rPr>
        <w:t>等</w:t>
      </w:r>
      <w:r w:rsidR="009D0BB5">
        <w:rPr>
          <w:rFonts w:cs="Times New Roman"/>
          <w:sz w:val="24"/>
          <w:szCs w:val="24"/>
        </w:rPr>
        <w:t>）</w:t>
      </w:r>
      <w:r w:rsidR="00E17E13">
        <w:rPr>
          <w:rFonts w:cs="Times New Roman" w:hint="eastAsia"/>
          <w:sz w:val="24"/>
          <w:szCs w:val="24"/>
        </w:rPr>
        <w:t>、</w:t>
      </w:r>
      <w:r w:rsidR="009D0BB5">
        <w:rPr>
          <w:rFonts w:cs="Times New Roman"/>
          <w:sz w:val="24"/>
          <w:szCs w:val="24"/>
        </w:rPr>
        <w:t>总体布置设计（</w:t>
      </w:r>
      <w:r w:rsidR="009D0BB5">
        <w:rPr>
          <w:rFonts w:cs="Times New Roman" w:hint="eastAsia"/>
          <w:sz w:val="24"/>
          <w:szCs w:val="24"/>
        </w:rPr>
        <w:t>武器系统的布置</w:t>
      </w:r>
      <w:r w:rsidR="009D0BB5">
        <w:rPr>
          <w:rFonts w:cs="Times New Roman"/>
          <w:sz w:val="24"/>
          <w:szCs w:val="24"/>
        </w:rPr>
        <w:t>，</w:t>
      </w:r>
      <w:r w:rsidR="009D0BB5">
        <w:rPr>
          <w:rFonts w:cs="Times New Roman" w:hint="eastAsia"/>
          <w:sz w:val="24"/>
          <w:szCs w:val="24"/>
        </w:rPr>
        <w:t>结构框架的布置以及航电、辅助</w:t>
      </w:r>
      <w:r w:rsidR="009D0BB5">
        <w:rPr>
          <w:rFonts w:cs="Times New Roman"/>
          <w:sz w:val="24"/>
          <w:szCs w:val="24"/>
        </w:rPr>
        <w:t>系统</w:t>
      </w:r>
      <w:r w:rsidR="009D0BB5">
        <w:rPr>
          <w:rFonts w:cs="Times New Roman" w:hint="eastAsia"/>
          <w:sz w:val="24"/>
          <w:szCs w:val="24"/>
        </w:rPr>
        <w:t>的</w:t>
      </w:r>
      <w:r w:rsidR="009D0BB5">
        <w:rPr>
          <w:rFonts w:cs="Times New Roman"/>
          <w:sz w:val="24"/>
          <w:szCs w:val="24"/>
        </w:rPr>
        <w:t>初步布置等）</w:t>
      </w:r>
      <w:r w:rsidR="00E17E13">
        <w:rPr>
          <w:rFonts w:cs="Times New Roman" w:hint="eastAsia"/>
          <w:sz w:val="24"/>
          <w:szCs w:val="24"/>
        </w:rPr>
        <w:t>、</w:t>
      </w:r>
      <w:r w:rsidR="009D0BB5">
        <w:rPr>
          <w:rFonts w:cs="Times New Roman" w:hint="eastAsia"/>
          <w:sz w:val="24"/>
          <w:szCs w:val="24"/>
        </w:rPr>
        <w:t>气动</w:t>
      </w:r>
      <w:r w:rsidR="009D0BB5">
        <w:rPr>
          <w:rFonts w:cs="Times New Roman"/>
          <w:sz w:val="24"/>
          <w:szCs w:val="24"/>
        </w:rPr>
        <w:t>设计</w:t>
      </w:r>
      <w:r w:rsidR="00E17E13">
        <w:rPr>
          <w:rFonts w:cs="Times New Roman" w:hint="eastAsia"/>
          <w:sz w:val="24"/>
          <w:szCs w:val="24"/>
        </w:rPr>
        <w:t>、</w:t>
      </w:r>
      <w:r w:rsidR="009D0BB5">
        <w:rPr>
          <w:rFonts w:cs="Times New Roman"/>
          <w:sz w:val="24"/>
          <w:szCs w:val="24"/>
        </w:rPr>
        <w:t>全机结构设计</w:t>
      </w:r>
      <w:r w:rsidR="009D0BB5">
        <w:rPr>
          <w:rFonts w:cs="Times New Roman" w:hint="eastAsia"/>
          <w:sz w:val="24"/>
          <w:szCs w:val="24"/>
        </w:rPr>
        <w:t>以及隐身方面的考虑</w:t>
      </w:r>
      <w:r w:rsidR="009D0BB5">
        <w:rPr>
          <w:rFonts w:cs="Times New Roman"/>
          <w:sz w:val="24"/>
          <w:szCs w:val="24"/>
        </w:rPr>
        <w:t>等</w:t>
      </w:r>
      <w:r w:rsidR="009D0BB5">
        <w:rPr>
          <w:rFonts w:cs="Times New Roman" w:hint="eastAsia"/>
          <w:sz w:val="24"/>
          <w:szCs w:val="24"/>
        </w:rPr>
        <w:t>；</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飞机的重量、重心核算，着重考虑起降特性、武器投放以及燃油变化等因素影响下的重心包线；</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飞行性能分析</w:t>
      </w:r>
    </w:p>
    <w:p w:rsidR="00B449EE" w:rsidRPr="00323D24" w:rsidRDefault="009D0BB5" w:rsidP="00323D24">
      <w:pPr>
        <w:pStyle w:val="ae"/>
        <w:numPr>
          <w:ilvl w:val="0"/>
          <w:numId w:val="28"/>
        </w:numPr>
        <w:adjustRightInd w:val="0"/>
        <w:snapToGrid w:val="0"/>
        <w:spacing w:line="360" w:lineRule="auto"/>
        <w:ind w:leftChars="400" w:left="1320" w:hangingChars="200" w:hanging="480"/>
        <w:rPr>
          <w:rFonts w:cs="Times New Roman"/>
          <w:sz w:val="24"/>
          <w:szCs w:val="24"/>
        </w:rPr>
      </w:pPr>
      <w:r w:rsidRPr="00323D24">
        <w:rPr>
          <w:rFonts w:cs="Times New Roman" w:hint="eastAsia"/>
          <w:sz w:val="24"/>
          <w:szCs w:val="24"/>
        </w:rPr>
        <w:t>典型飞行任务剖面的设计与分析，任务剖面中</w:t>
      </w:r>
      <w:proofErr w:type="gramStart"/>
      <w:r w:rsidRPr="00323D24">
        <w:rPr>
          <w:rFonts w:cs="Times New Roman" w:hint="eastAsia"/>
          <w:sz w:val="24"/>
          <w:szCs w:val="24"/>
        </w:rPr>
        <w:t>各典型任务段</w:t>
      </w:r>
      <w:proofErr w:type="gramEnd"/>
      <w:r w:rsidRPr="00323D24">
        <w:rPr>
          <w:rFonts w:cs="Times New Roman" w:hint="eastAsia"/>
          <w:sz w:val="24"/>
          <w:szCs w:val="24"/>
        </w:rPr>
        <w:t>的空气动力参数和性能参数（包括但不限于升阻比、速度、过载、爬升率、</w:t>
      </w:r>
      <w:r w:rsidRPr="00323D24">
        <w:rPr>
          <w:rFonts w:cs="Times New Roman" w:hint="eastAsia"/>
          <w:sz w:val="24"/>
          <w:szCs w:val="24"/>
        </w:rPr>
        <w:lastRenderedPageBreak/>
        <w:t>航时、燃料消耗等）；</w:t>
      </w:r>
    </w:p>
    <w:p w:rsidR="00B449EE" w:rsidRPr="00323D24" w:rsidRDefault="009D0BB5" w:rsidP="00323D24">
      <w:pPr>
        <w:pStyle w:val="ae"/>
        <w:numPr>
          <w:ilvl w:val="0"/>
          <w:numId w:val="28"/>
        </w:numPr>
        <w:spacing w:line="360" w:lineRule="auto"/>
        <w:ind w:leftChars="200" w:left="420" w:firstLineChars="0" w:firstLine="425"/>
        <w:rPr>
          <w:rFonts w:cs="Times New Roman"/>
          <w:sz w:val="24"/>
          <w:szCs w:val="24"/>
        </w:rPr>
      </w:pPr>
      <w:proofErr w:type="gramStart"/>
      <w:r w:rsidRPr="00323D24">
        <w:rPr>
          <w:rFonts w:cs="Times New Roman" w:hint="eastAsia"/>
          <w:sz w:val="24"/>
          <w:szCs w:val="24"/>
        </w:rPr>
        <w:t>操稳特性</w:t>
      </w:r>
      <w:proofErr w:type="gramEnd"/>
      <w:r w:rsidRPr="00323D24">
        <w:rPr>
          <w:rFonts w:cs="Times New Roman" w:hint="eastAsia"/>
          <w:sz w:val="24"/>
          <w:szCs w:val="24"/>
        </w:rPr>
        <w:t>分析，包括静稳定性系数，俯仰、滚转和偏航导数等；</w:t>
      </w:r>
    </w:p>
    <w:p w:rsidR="00B449EE" w:rsidRPr="00323D24" w:rsidRDefault="009D0BB5" w:rsidP="00323D24">
      <w:pPr>
        <w:pStyle w:val="ae"/>
        <w:numPr>
          <w:ilvl w:val="0"/>
          <w:numId w:val="28"/>
        </w:numPr>
        <w:spacing w:line="360" w:lineRule="auto"/>
        <w:ind w:leftChars="200" w:left="420" w:firstLineChars="0" w:firstLine="425"/>
        <w:rPr>
          <w:rFonts w:cs="Times New Roman"/>
          <w:sz w:val="24"/>
          <w:szCs w:val="24"/>
        </w:rPr>
      </w:pPr>
      <w:r w:rsidRPr="00323D24">
        <w:rPr>
          <w:rFonts w:cs="Times New Roman" w:hint="eastAsia"/>
          <w:sz w:val="24"/>
          <w:szCs w:val="24"/>
        </w:rPr>
        <w:t>飞行包线和起降性能计算。</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飞机的主要系统设备清单，</w:t>
      </w:r>
      <w:proofErr w:type="gramStart"/>
      <w:r w:rsidR="009D0BB5">
        <w:rPr>
          <w:rFonts w:cs="Times New Roman" w:hint="eastAsia"/>
          <w:sz w:val="24"/>
          <w:szCs w:val="24"/>
        </w:rPr>
        <w:t>如航电</w:t>
      </w:r>
      <w:proofErr w:type="gramEnd"/>
      <w:r w:rsidR="009D0BB5">
        <w:rPr>
          <w:rFonts w:cs="Times New Roman" w:hint="eastAsia"/>
          <w:sz w:val="24"/>
          <w:szCs w:val="24"/>
        </w:rPr>
        <w:t>、机电等；</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针对</w:t>
      </w:r>
      <w:r w:rsidR="009D0BB5">
        <w:rPr>
          <w:rFonts w:cs="Times New Roman"/>
          <w:sz w:val="24"/>
          <w:szCs w:val="24"/>
        </w:rPr>
        <w:t>隐身性能</w:t>
      </w:r>
      <w:r w:rsidR="009D0BB5">
        <w:rPr>
          <w:rFonts w:cs="Times New Roman" w:hint="eastAsia"/>
          <w:sz w:val="24"/>
          <w:szCs w:val="24"/>
        </w:rPr>
        <w:t>进行必要的分析计算；</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针对满足结构强度等规范要求的必要说明；</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针对设计方案作战效能的必要分析和说明；</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针对设计方案使用维护性能的分析及优势说明；</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对用于提升典型作战</w:t>
      </w:r>
      <w:r w:rsidR="009D0BB5">
        <w:rPr>
          <w:rFonts w:cs="Times New Roman" w:hint="eastAsia"/>
          <w:sz w:val="24"/>
          <w:szCs w:val="24"/>
        </w:rPr>
        <w:t>/</w:t>
      </w:r>
      <w:r w:rsidR="009D0BB5">
        <w:rPr>
          <w:rFonts w:cs="Times New Roman" w:hint="eastAsia"/>
          <w:sz w:val="24"/>
          <w:szCs w:val="24"/>
        </w:rPr>
        <w:t>使用性能的概念进行设想，并针对该设想进行分析与讨论；</w:t>
      </w:r>
    </w:p>
    <w:p w:rsidR="00B449EE" w:rsidRDefault="001D1005" w:rsidP="00947CF5">
      <w:pPr>
        <w:pStyle w:val="ae"/>
        <w:numPr>
          <w:ilvl w:val="0"/>
          <w:numId w:val="12"/>
        </w:numPr>
        <w:spacing w:line="360" w:lineRule="auto"/>
        <w:ind w:left="0" w:firstLineChars="0" w:firstLine="426"/>
        <w:rPr>
          <w:rFonts w:cs="Times New Roman"/>
          <w:sz w:val="24"/>
          <w:szCs w:val="24"/>
        </w:rPr>
      </w:pPr>
      <w:r>
        <w:rPr>
          <w:rFonts w:cs="Times New Roman" w:hint="eastAsia"/>
          <w:sz w:val="24"/>
          <w:szCs w:val="24"/>
        </w:rPr>
        <w:t xml:space="preserve"> </w:t>
      </w:r>
      <w:r w:rsidR="009D0BB5">
        <w:rPr>
          <w:rFonts w:cs="Times New Roman" w:hint="eastAsia"/>
          <w:sz w:val="24"/>
          <w:szCs w:val="24"/>
        </w:rPr>
        <w:t>其他证明</w:t>
      </w:r>
      <w:r w:rsidR="009D0BB5">
        <w:rPr>
          <w:rFonts w:cs="Times New Roman"/>
          <w:sz w:val="24"/>
          <w:szCs w:val="24"/>
        </w:rPr>
        <w:t>自己方案先进</w:t>
      </w:r>
      <w:r w:rsidR="009D0BB5">
        <w:rPr>
          <w:rFonts w:cs="Times New Roman" w:hint="eastAsia"/>
          <w:sz w:val="24"/>
          <w:szCs w:val="24"/>
        </w:rPr>
        <w:t>性</w:t>
      </w:r>
      <w:r w:rsidR="009D0BB5">
        <w:rPr>
          <w:rFonts w:cs="Times New Roman"/>
          <w:sz w:val="24"/>
          <w:szCs w:val="24"/>
        </w:rPr>
        <w:t>的分析</w:t>
      </w:r>
      <w:r w:rsidR="009D0BB5">
        <w:rPr>
          <w:rFonts w:cs="Times New Roman" w:hint="eastAsia"/>
          <w:sz w:val="24"/>
          <w:szCs w:val="24"/>
        </w:rPr>
        <w:t>及资料（文字、</w:t>
      </w:r>
      <w:r w:rsidR="009D0BB5">
        <w:rPr>
          <w:rFonts w:cs="Times New Roman" w:hint="eastAsia"/>
          <w:sz w:val="24"/>
          <w:szCs w:val="24"/>
        </w:rPr>
        <w:t>PPT</w:t>
      </w:r>
      <w:r w:rsidR="009D0BB5">
        <w:rPr>
          <w:rFonts w:cs="Times New Roman" w:hint="eastAsia"/>
          <w:sz w:val="24"/>
          <w:szCs w:val="24"/>
        </w:rPr>
        <w:t>、视频等）</w:t>
      </w:r>
      <w:r w:rsidR="009D0BB5">
        <w:rPr>
          <w:rFonts w:cs="Times New Roman"/>
          <w:sz w:val="24"/>
          <w:szCs w:val="24"/>
        </w:rPr>
        <w:t>。</w:t>
      </w:r>
    </w:p>
    <w:p w:rsidR="00B449EE" w:rsidRPr="001D1005" w:rsidRDefault="00B449EE">
      <w:pPr>
        <w:pStyle w:val="ae"/>
        <w:snapToGrid w:val="0"/>
        <w:spacing w:line="360" w:lineRule="auto"/>
        <w:ind w:firstLineChars="0" w:firstLine="0"/>
        <w:rPr>
          <w:rFonts w:cs="Times New Roman"/>
          <w:sz w:val="24"/>
          <w:szCs w:val="24"/>
        </w:rPr>
      </w:pPr>
    </w:p>
    <w:p w:rsidR="00A96EA3" w:rsidRDefault="00A96EA3">
      <w:pPr>
        <w:widowControl/>
        <w:jc w:val="left"/>
        <w:rPr>
          <w:rFonts w:cs="Times New Roman"/>
          <w:sz w:val="24"/>
          <w:szCs w:val="24"/>
        </w:rPr>
      </w:pPr>
      <w:r>
        <w:rPr>
          <w:rFonts w:cs="Times New Roman"/>
          <w:sz w:val="24"/>
          <w:szCs w:val="24"/>
        </w:rPr>
        <w:br w:type="page"/>
      </w:r>
    </w:p>
    <w:p w:rsidR="00B449EE" w:rsidRPr="00B12441" w:rsidRDefault="003C6FFC" w:rsidP="00B12441">
      <w:pPr>
        <w:tabs>
          <w:tab w:val="left" w:pos="1080"/>
        </w:tabs>
        <w:spacing w:line="300" w:lineRule="auto"/>
        <w:rPr>
          <w:rFonts w:ascii="微软雅黑" w:eastAsia="微软雅黑" w:hAnsi="微软雅黑" w:cstheme="minorBidi"/>
          <w:b/>
          <w:bCs/>
          <w:sz w:val="28"/>
          <w:szCs w:val="28"/>
        </w:rPr>
      </w:pPr>
      <w:r w:rsidRPr="00B12441">
        <w:rPr>
          <w:rFonts w:ascii="微软雅黑" w:eastAsia="微软雅黑" w:hAnsi="微软雅黑" w:cstheme="minorBidi" w:hint="eastAsia"/>
          <w:b/>
          <w:bCs/>
          <w:sz w:val="28"/>
          <w:szCs w:val="28"/>
        </w:rPr>
        <w:lastRenderedPageBreak/>
        <w:t>附件</w:t>
      </w:r>
      <w:r w:rsidR="009D0BB5" w:rsidRPr="00B12441">
        <w:rPr>
          <w:rFonts w:ascii="微软雅黑" w:eastAsia="微软雅黑" w:hAnsi="微软雅黑" w:cstheme="minorBidi" w:hint="eastAsia"/>
          <w:b/>
          <w:bCs/>
          <w:sz w:val="28"/>
          <w:szCs w:val="28"/>
        </w:rPr>
        <w:t>二：</w:t>
      </w:r>
    </w:p>
    <w:p w:rsidR="00B449EE" w:rsidRPr="003C6FFC" w:rsidRDefault="009D0BB5" w:rsidP="003C6FFC">
      <w:pPr>
        <w:tabs>
          <w:tab w:val="left" w:pos="1080"/>
        </w:tabs>
        <w:spacing w:line="300" w:lineRule="auto"/>
        <w:jc w:val="center"/>
        <w:outlineLvl w:val="0"/>
        <w:rPr>
          <w:rFonts w:ascii="微软雅黑" w:eastAsia="微软雅黑" w:hAnsi="微软雅黑" w:cstheme="minorBidi"/>
          <w:b/>
          <w:bCs/>
          <w:color w:val="000000" w:themeColor="text1"/>
          <w:sz w:val="28"/>
          <w:szCs w:val="28"/>
        </w:rPr>
      </w:pPr>
      <w:r w:rsidRPr="003C6FFC">
        <w:rPr>
          <w:rFonts w:ascii="微软雅黑" w:eastAsia="微软雅黑" w:hAnsi="微软雅黑" w:cstheme="minorBidi"/>
          <w:b/>
          <w:bCs/>
          <w:color w:val="000000" w:themeColor="text1"/>
          <w:sz w:val="28"/>
          <w:szCs w:val="28"/>
        </w:rPr>
        <w:t>350</w:t>
      </w:r>
      <w:r w:rsidRPr="003C6FFC">
        <w:rPr>
          <w:rFonts w:ascii="微软雅黑" w:eastAsia="微软雅黑" w:hAnsi="微软雅黑" w:cstheme="minorBidi" w:hint="eastAsia"/>
          <w:b/>
          <w:bCs/>
          <w:color w:val="000000" w:themeColor="text1"/>
          <w:sz w:val="28"/>
          <w:szCs w:val="28"/>
        </w:rPr>
        <w:t>座级</w:t>
      </w:r>
      <w:r w:rsidRPr="003C6FFC">
        <w:rPr>
          <w:rFonts w:ascii="微软雅黑" w:eastAsia="微软雅黑" w:hAnsi="微软雅黑" w:cstheme="minorBidi"/>
          <w:b/>
          <w:bCs/>
          <w:color w:val="000000" w:themeColor="text1"/>
          <w:sz w:val="28"/>
          <w:szCs w:val="28"/>
        </w:rPr>
        <w:t>宽体客机设计要求</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sidRPr="003C6FFC">
        <w:rPr>
          <w:rFonts w:ascii="微软雅黑" w:eastAsia="微软雅黑" w:hAnsi="微软雅黑" w:cstheme="minorBidi" w:hint="eastAsia"/>
          <w:b/>
          <w:bCs/>
          <w:sz w:val="28"/>
          <w:szCs w:val="28"/>
        </w:rPr>
        <w:t>1、</w:t>
      </w:r>
      <w:r w:rsidR="009D0BB5" w:rsidRPr="003C6FFC">
        <w:rPr>
          <w:rFonts w:ascii="微软雅黑" w:eastAsia="微软雅黑" w:hAnsi="微软雅黑" w:cstheme="minorBidi"/>
          <w:b/>
          <w:bCs/>
          <w:sz w:val="28"/>
          <w:szCs w:val="28"/>
        </w:rPr>
        <w:t>总体要求</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先进宽体客机应是一款远程、双发</w:t>
      </w:r>
      <w:r w:rsidR="009D0BB5">
        <w:rPr>
          <w:rFonts w:cs="Times New Roman"/>
          <w:sz w:val="24"/>
          <w:szCs w:val="24"/>
        </w:rPr>
        <w:t>/</w:t>
      </w:r>
      <w:r w:rsidR="009D0BB5">
        <w:rPr>
          <w:rFonts w:cs="Times New Roman"/>
          <w:sz w:val="24"/>
          <w:szCs w:val="24"/>
        </w:rPr>
        <w:t>多发、双</w:t>
      </w:r>
      <w:r w:rsidR="009D0BB5">
        <w:rPr>
          <w:rFonts w:cs="Times New Roman"/>
          <w:sz w:val="24"/>
          <w:szCs w:val="24"/>
        </w:rPr>
        <w:t>/</w:t>
      </w:r>
      <w:r w:rsidR="009D0BB5">
        <w:rPr>
          <w:rFonts w:cs="Times New Roman"/>
          <w:sz w:val="24"/>
          <w:szCs w:val="24"/>
        </w:rPr>
        <w:t>多通道</w:t>
      </w:r>
      <w:r w:rsidR="00E17E13">
        <w:rPr>
          <w:rFonts w:cs="Times New Roman" w:hint="eastAsia"/>
          <w:sz w:val="24"/>
          <w:szCs w:val="24"/>
        </w:rPr>
        <w:t>、</w:t>
      </w:r>
      <w:r w:rsidR="009D0BB5">
        <w:rPr>
          <w:rFonts w:cs="Times New Roman"/>
          <w:sz w:val="24"/>
          <w:szCs w:val="24"/>
        </w:rPr>
        <w:t xml:space="preserve">350 </w:t>
      </w:r>
      <w:proofErr w:type="gramStart"/>
      <w:r w:rsidR="009D0BB5">
        <w:rPr>
          <w:rFonts w:cs="Times New Roman"/>
          <w:sz w:val="24"/>
          <w:szCs w:val="24"/>
        </w:rPr>
        <w:t>座级宽体</w:t>
      </w:r>
      <w:proofErr w:type="gramEnd"/>
      <w:r w:rsidR="009D0BB5">
        <w:rPr>
          <w:rFonts w:cs="Times New Roman"/>
          <w:sz w:val="24"/>
          <w:szCs w:val="24"/>
        </w:rPr>
        <w:t>客机；</w:t>
      </w:r>
      <w:r w:rsidR="009D0BB5">
        <w:rPr>
          <w:rFonts w:cs="Times New Roman"/>
          <w:sz w:val="24"/>
          <w:szCs w:val="24"/>
        </w:rPr>
        <w:t xml:space="preserve"> </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飞机应采用低油耗、低排放、低噪音设计技术，在未来</w:t>
      </w:r>
      <w:r w:rsidR="009D0BB5">
        <w:rPr>
          <w:rFonts w:cs="Times New Roman"/>
          <w:sz w:val="24"/>
          <w:szCs w:val="24"/>
        </w:rPr>
        <w:t xml:space="preserve"> 30 </w:t>
      </w:r>
      <w:r w:rsidR="009D0BB5">
        <w:rPr>
          <w:rFonts w:cs="Times New Roman"/>
          <w:sz w:val="24"/>
          <w:szCs w:val="24"/>
        </w:rPr>
        <w:t>年应具有一定先进性；</w:t>
      </w:r>
      <w:r w:rsidR="009D0BB5">
        <w:rPr>
          <w:rFonts w:cs="Times New Roman"/>
          <w:sz w:val="24"/>
          <w:szCs w:val="24"/>
        </w:rPr>
        <w:t xml:space="preserve"> </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采用先进气动布局设计，以及高气动效率机翼设计技术。例如前缘下垂</w:t>
      </w:r>
      <w:r w:rsidR="00E17E13">
        <w:rPr>
          <w:rFonts w:cs="Times New Roman" w:hint="eastAsia"/>
          <w:sz w:val="24"/>
          <w:szCs w:val="24"/>
        </w:rPr>
        <w:t>、</w:t>
      </w:r>
      <w:r w:rsidR="009D0BB5">
        <w:rPr>
          <w:rFonts w:cs="Times New Roman"/>
          <w:sz w:val="24"/>
          <w:szCs w:val="24"/>
        </w:rPr>
        <w:t>变弯度机翼等以实现减阻增效；</w:t>
      </w:r>
      <w:r w:rsidR="009D0BB5">
        <w:rPr>
          <w:rFonts w:cs="Times New Roman"/>
          <w:sz w:val="24"/>
          <w:szCs w:val="24"/>
        </w:rPr>
        <w:t xml:space="preserve"> </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采用先进材料技术，以降低结构重量和维修成本；</w:t>
      </w:r>
      <w:r w:rsidR="009D0BB5">
        <w:rPr>
          <w:rFonts w:cs="Times New Roman"/>
          <w:sz w:val="24"/>
          <w:szCs w:val="24"/>
        </w:rPr>
        <w:t xml:space="preserve"> </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采用先进成熟发动机，例如</w:t>
      </w:r>
      <w:proofErr w:type="spellStart"/>
      <w:r w:rsidR="009D0BB5">
        <w:rPr>
          <w:rFonts w:cs="Times New Roman"/>
          <w:sz w:val="24"/>
          <w:szCs w:val="24"/>
        </w:rPr>
        <w:t>GEnx</w:t>
      </w:r>
      <w:proofErr w:type="spellEnd"/>
      <w:r w:rsidR="009D0BB5">
        <w:rPr>
          <w:rFonts w:cs="Times New Roman"/>
          <w:sz w:val="24"/>
          <w:szCs w:val="24"/>
        </w:rPr>
        <w:t>或罗</w:t>
      </w:r>
      <w:proofErr w:type="gramStart"/>
      <w:r w:rsidR="009D0BB5">
        <w:rPr>
          <w:rFonts w:cs="Times New Roman"/>
          <w:sz w:val="24"/>
          <w:szCs w:val="24"/>
        </w:rPr>
        <w:t>罗</w:t>
      </w:r>
      <w:proofErr w:type="gramEnd"/>
      <w:r w:rsidR="009D0BB5">
        <w:rPr>
          <w:rFonts w:cs="Times New Roman"/>
          <w:sz w:val="24"/>
          <w:szCs w:val="24"/>
        </w:rPr>
        <w:t>Trent 1000</w:t>
      </w:r>
      <w:r w:rsidR="009D0BB5">
        <w:rPr>
          <w:rFonts w:cs="Times New Roman"/>
          <w:sz w:val="24"/>
          <w:szCs w:val="24"/>
        </w:rPr>
        <w:t>；若选用电推进，则应论证核心技术指标的可行性和合理性；</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目标投入市场时间</w:t>
      </w:r>
      <w:r w:rsidR="009D0BB5">
        <w:rPr>
          <w:rFonts w:cs="Times New Roman"/>
          <w:sz w:val="24"/>
          <w:szCs w:val="24"/>
        </w:rPr>
        <w:t>2035</w:t>
      </w:r>
      <w:r w:rsidR="009D0BB5">
        <w:rPr>
          <w:rFonts w:cs="Times New Roman"/>
          <w:sz w:val="24"/>
          <w:szCs w:val="24"/>
        </w:rPr>
        <w:t>年，从现有技术可行性上加以论证；</w:t>
      </w:r>
    </w:p>
    <w:p w:rsidR="00B449EE" w:rsidRDefault="001D1005" w:rsidP="00E17E13">
      <w:pPr>
        <w:pStyle w:val="ae"/>
        <w:numPr>
          <w:ilvl w:val="0"/>
          <w:numId w:val="15"/>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建议采用基于模型的系统工程（</w:t>
      </w:r>
      <w:r w:rsidR="009D0BB5">
        <w:rPr>
          <w:rFonts w:cs="Times New Roman"/>
          <w:sz w:val="24"/>
          <w:szCs w:val="24"/>
        </w:rPr>
        <w:t>MBSE</w:t>
      </w:r>
      <w:r w:rsidR="009D0BB5">
        <w:rPr>
          <w:rFonts w:cs="Times New Roman"/>
          <w:sz w:val="24"/>
          <w:szCs w:val="24"/>
        </w:rPr>
        <w:t>）研发架构。</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2、</w:t>
      </w:r>
      <w:r w:rsidR="009D0BB5" w:rsidRPr="003C6FFC">
        <w:rPr>
          <w:rFonts w:ascii="微软雅黑" w:eastAsia="微软雅黑" w:hAnsi="微软雅黑" w:cstheme="minorBidi"/>
          <w:b/>
          <w:bCs/>
          <w:sz w:val="28"/>
          <w:szCs w:val="28"/>
        </w:rPr>
        <w:t xml:space="preserve">总体设计要求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应识别飞机运行的利益攸关方及用户需要，初步完成对于飞机的顶层设计要求定义，并提出验证方法；</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提出飞机产品架构，识别关键技术，并提出技术路线；</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座级：典型三舱客舱布局</w:t>
      </w:r>
      <w:r w:rsidR="009D0BB5">
        <w:rPr>
          <w:rFonts w:cs="Times New Roman"/>
          <w:sz w:val="24"/>
          <w:szCs w:val="24"/>
        </w:rPr>
        <w:t xml:space="preserve"> 350 </w:t>
      </w:r>
      <w:r w:rsidR="009D0BB5">
        <w:rPr>
          <w:rFonts w:cs="Times New Roman"/>
          <w:sz w:val="24"/>
          <w:szCs w:val="24"/>
        </w:rPr>
        <w:t>座级；</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商载航程：标准旅客商载按每名旅客（含行李）</w:t>
      </w:r>
      <w:r w:rsidR="009D0BB5">
        <w:rPr>
          <w:rFonts w:cs="Times New Roman"/>
          <w:sz w:val="24"/>
          <w:szCs w:val="24"/>
        </w:rPr>
        <w:t xml:space="preserve">105 </w:t>
      </w:r>
      <w:r w:rsidR="009D0BB5">
        <w:rPr>
          <w:rFonts w:cs="Times New Roman"/>
          <w:sz w:val="24"/>
          <w:szCs w:val="24"/>
        </w:rPr>
        <w:t>公斤计算。标准旅客商载、</w:t>
      </w:r>
      <w:r w:rsidR="009D0BB5">
        <w:rPr>
          <w:rFonts w:cs="Times New Roman"/>
          <w:sz w:val="24"/>
          <w:szCs w:val="24"/>
        </w:rPr>
        <w:t>ISA</w:t>
      </w:r>
      <w:r w:rsidR="009D0BB5">
        <w:rPr>
          <w:rFonts w:cs="Times New Roman"/>
          <w:sz w:val="24"/>
          <w:szCs w:val="24"/>
        </w:rPr>
        <w:t>、无风条件下，设计航程不低于</w:t>
      </w:r>
      <w:r w:rsidR="009D0BB5">
        <w:rPr>
          <w:rFonts w:cs="Times New Roman"/>
          <w:sz w:val="24"/>
          <w:szCs w:val="24"/>
        </w:rPr>
        <w:t xml:space="preserve"> 12000km</w:t>
      </w:r>
      <w:r w:rsidR="009D0BB5">
        <w:rPr>
          <w:rFonts w:cs="Times New Roman"/>
          <w:sz w:val="24"/>
          <w:szCs w:val="24"/>
        </w:rPr>
        <w:t>（应考虑最新适航规章关于备份油规则）；</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典型巡航马赫数：</w:t>
      </w:r>
      <w:r w:rsidR="009D0BB5">
        <w:rPr>
          <w:rFonts w:cs="Times New Roman"/>
          <w:sz w:val="24"/>
          <w:szCs w:val="24"/>
        </w:rPr>
        <w:t>0.82~0.95</w:t>
      </w:r>
      <w:r w:rsidR="009D0BB5">
        <w:rPr>
          <w:rFonts w:cs="Times New Roman"/>
          <w:sz w:val="24"/>
          <w:szCs w:val="24"/>
        </w:rPr>
        <w:t>；</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最大使用高度：</w:t>
      </w:r>
      <w:r w:rsidR="009D0BB5">
        <w:rPr>
          <w:rFonts w:cs="Times New Roman"/>
          <w:sz w:val="24"/>
          <w:szCs w:val="24"/>
        </w:rPr>
        <w:t>43100ft (13100m)</w:t>
      </w:r>
      <w:r w:rsidR="009D0BB5">
        <w:rPr>
          <w:rFonts w:cs="Times New Roman"/>
          <w:sz w:val="24"/>
          <w:szCs w:val="24"/>
        </w:rPr>
        <w:t>；初始巡航高度：在</w:t>
      </w:r>
      <w:r w:rsidR="009D0BB5">
        <w:rPr>
          <w:rFonts w:cs="Times New Roman"/>
          <w:sz w:val="24"/>
          <w:szCs w:val="24"/>
        </w:rPr>
        <w:t xml:space="preserve"> MTOW</w:t>
      </w:r>
      <w:r w:rsidR="009D0BB5">
        <w:rPr>
          <w:rFonts w:cs="Times New Roman"/>
          <w:sz w:val="24"/>
          <w:szCs w:val="24"/>
        </w:rPr>
        <w:t>，</w:t>
      </w:r>
      <w:r w:rsidR="009D0BB5">
        <w:rPr>
          <w:rFonts w:cs="Times New Roman"/>
          <w:sz w:val="24"/>
          <w:szCs w:val="24"/>
        </w:rPr>
        <w:t xml:space="preserve">ISA+10 °C </w:t>
      </w:r>
      <w:r w:rsidR="009D0BB5">
        <w:rPr>
          <w:rFonts w:cs="Times New Roman"/>
          <w:sz w:val="24"/>
          <w:szCs w:val="24"/>
        </w:rPr>
        <w:t>条件下起飞，初始巡航高度不小于</w:t>
      </w:r>
      <w:r w:rsidR="009D0BB5">
        <w:rPr>
          <w:rFonts w:cs="Times New Roman"/>
          <w:sz w:val="24"/>
          <w:szCs w:val="24"/>
        </w:rPr>
        <w:t xml:space="preserve"> 35000 </w:t>
      </w:r>
      <w:proofErr w:type="spellStart"/>
      <w:r w:rsidR="009D0BB5">
        <w:rPr>
          <w:rFonts w:cs="Times New Roman"/>
          <w:sz w:val="24"/>
          <w:szCs w:val="24"/>
        </w:rPr>
        <w:t>ft</w:t>
      </w:r>
      <w:proofErr w:type="spellEnd"/>
      <w:r w:rsidR="009D0BB5">
        <w:rPr>
          <w:rFonts w:cs="Times New Roman"/>
          <w:sz w:val="24"/>
          <w:szCs w:val="24"/>
        </w:rPr>
        <w:t>；</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proofErr w:type="gramStart"/>
      <w:r w:rsidR="009D0BB5">
        <w:rPr>
          <w:rFonts w:cs="Times New Roman"/>
          <w:sz w:val="24"/>
          <w:szCs w:val="24"/>
        </w:rPr>
        <w:t>操稳特性</w:t>
      </w:r>
      <w:proofErr w:type="gramEnd"/>
      <w:r w:rsidR="009D0BB5">
        <w:rPr>
          <w:rFonts w:cs="Times New Roman"/>
          <w:sz w:val="24"/>
          <w:szCs w:val="24"/>
        </w:rPr>
        <w:t>：在飞行包线内，结冰与非结冰情况下，以及所有重量重心组合下，横航向必须具备静稳定性；闭环特性满足</w:t>
      </w:r>
      <w:proofErr w:type="gramStart"/>
      <w:r w:rsidR="009D0BB5">
        <w:rPr>
          <w:rFonts w:cs="Times New Roman"/>
          <w:sz w:val="24"/>
          <w:szCs w:val="24"/>
        </w:rPr>
        <w:t>一类操稳品质</w:t>
      </w:r>
      <w:proofErr w:type="gramEnd"/>
      <w:r w:rsidR="009D0BB5">
        <w:rPr>
          <w:rFonts w:cs="Times New Roman"/>
          <w:sz w:val="24"/>
          <w:szCs w:val="24"/>
        </w:rPr>
        <w:t>；</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proofErr w:type="gramStart"/>
      <w:r w:rsidR="009D0BB5">
        <w:rPr>
          <w:rFonts w:cs="Times New Roman"/>
          <w:sz w:val="24"/>
          <w:szCs w:val="24"/>
        </w:rPr>
        <w:t>场域特性</w:t>
      </w:r>
      <w:proofErr w:type="gramEnd"/>
      <w:r w:rsidR="009D0BB5">
        <w:rPr>
          <w:rFonts w:cs="Times New Roman"/>
          <w:sz w:val="24"/>
          <w:szCs w:val="24"/>
        </w:rPr>
        <w:t>：可覆盖全球</w:t>
      </w:r>
      <w:r w:rsidR="009D0BB5">
        <w:rPr>
          <w:rFonts w:cs="Times New Roman"/>
          <w:sz w:val="24"/>
          <w:szCs w:val="24"/>
        </w:rPr>
        <w:t>95%</w:t>
      </w:r>
      <w:r w:rsidR="009D0BB5">
        <w:rPr>
          <w:rFonts w:cs="Times New Roman"/>
          <w:sz w:val="24"/>
          <w:szCs w:val="24"/>
        </w:rPr>
        <w:t>以上的国际机场运行；</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驾驶舱：驾驶舱布局应考虑人机工效、舒适性、可达性等设计以及相关适</w:t>
      </w:r>
      <w:r w:rsidR="009D0BB5">
        <w:rPr>
          <w:rFonts w:cs="Times New Roman"/>
          <w:sz w:val="24"/>
          <w:szCs w:val="24"/>
        </w:rPr>
        <w:lastRenderedPageBreak/>
        <w:t>航条款的要求；开展驾驶舱新技术的论证以及实施的可行性研究（例如：人机共驾</w:t>
      </w:r>
      <w:r w:rsidR="00E17E13">
        <w:rPr>
          <w:rFonts w:cs="Times New Roman" w:hint="eastAsia"/>
          <w:sz w:val="24"/>
          <w:szCs w:val="24"/>
        </w:rPr>
        <w:t>、</w:t>
      </w:r>
      <w:r w:rsidR="009D0BB5">
        <w:rPr>
          <w:rFonts w:cs="Times New Roman"/>
          <w:sz w:val="24"/>
          <w:szCs w:val="24"/>
        </w:rPr>
        <w:t>远程操纵等），并评估新技术所带来的收益；</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客舱：客舱尺寸和人机工效设计方面舒适性不低于主流竞争机水平；注意飞行机组的休息区和客舱机组的休息区的设置；客舱压力高度和湿度要求不低主流竞争机水平或者更高，以保持客舱舒适性竞争水平；开展客舱舒适性水平论证以及实施的可行性研究；</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货舱：货舱装载水平不低于同类</w:t>
      </w:r>
      <w:proofErr w:type="gramStart"/>
      <w:r w:rsidR="009D0BB5">
        <w:rPr>
          <w:rFonts w:cs="Times New Roman"/>
          <w:sz w:val="24"/>
          <w:szCs w:val="24"/>
        </w:rPr>
        <w:t>座级竞争</w:t>
      </w:r>
      <w:proofErr w:type="gramEnd"/>
      <w:r w:rsidR="009D0BB5">
        <w:rPr>
          <w:rFonts w:cs="Times New Roman"/>
          <w:sz w:val="24"/>
          <w:szCs w:val="24"/>
        </w:rPr>
        <w:t>机水平；货舱装卸工作应能与任何其它地面服务项目同时进行；</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机场适应性：飞机几何尺寸不应超过</w:t>
      </w:r>
      <w:r w:rsidR="009D0BB5">
        <w:rPr>
          <w:rFonts w:cs="Times New Roman"/>
          <w:sz w:val="24"/>
          <w:szCs w:val="24"/>
        </w:rPr>
        <w:t xml:space="preserve"> ICAO </w:t>
      </w:r>
      <w:r w:rsidR="009D0BB5">
        <w:rPr>
          <w:rFonts w:cs="Times New Roman"/>
          <w:sz w:val="24"/>
          <w:szCs w:val="24"/>
        </w:rPr>
        <w:t>附件</w:t>
      </w:r>
      <w:r w:rsidR="009D0BB5">
        <w:rPr>
          <w:rFonts w:cs="Times New Roman"/>
          <w:sz w:val="24"/>
          <w:szCs w:val="24"/>
        </w:rPr>
        <w:t xml:space="preserve"> 14 </w:t>
      </w:r>
      <w:r w:rsidR="009D0BB5">
        <w:rPr>
          <w:rFonts w:cs="Times New Roman"/>
          <w:sz w:val="24"/>
          <w:szCs w:val="24"/>
        </w:rPr>
        <w:t>中</w:t>
      </w:r>
      <w:r w:rsidR="009D0BB5">
        <w:rPr>
          <w:rFonts w:cs="Times New Roman"/>
          <w:sz w:val="24"/>
          <w:szCs w:val="24"/>
        </w:rPr>
        <w:t xml:space="preserve"> E </w:t>
      </w:r>
      <w:r w:rsidR="009D0BB5">
        <w:rPr>
          <w:rFonts w:cs="Times New Roman"/>
          <w:sz w:val="24"/>
          <w:szCs w:val="24"/>
        </w:rPr>
        <w:t>类机场要求；在中等强度地基的刚性道面上的</w:t>
      </w:r>
      <w:r w:rsidR="009D0BB5">
        <w:rPr>
          <w:rFonts w:cs="Times New Roman"/>
          <w:sz w:val="24"/>
          <w:szCs w:val="24"/>
        </w:rPr>
        <w:t xml:space="preserve"> ACN </w:t>
      </w:r>
      <w:r w:rsidR="009D0BB5">
        <w:rPr>
          <w:rFonts w:cs="Times New Roman"/>
          <w:sz w:val="24"/>
          <w:szCs w:val="24"/>
        </w:rPr>
        <w:t>值不大于</w:t>
      </w:r>
      <w:r w:rsidR="009D0BB5">
        <w:rPr>
          <w:rFonts w:cs="Times New Roman"/>
          <w:sz w:val="24"/>
          <w:szCs w:val="24"/>
        </w:rPr>
        <w:t xml:space="preserve"> 67</w:t>
      </w:r>
      <w:r w:rsidR="009D0BB5">
        <w:rPr>
          <w:rFonts w:cs="Times New Roman"/>
          <w:sz w:val="24"/>
          <w:szCs w:val="24"/>
        </w:rPr>
        <w:t>；允许在</w:t>
      </w:r>
      <w:r w:rsidR="009D0BB5">
        <w:rPr>
          <w:rFonts w:cs="Times New Roman"/>
          <w:sz w:val="24"/>
          <w:szCs w:val="24"/>
        </w:rPr>
        <w:t xml:space="preserve"> 15 </w:t>
      </w:r>
      <w:proofErr w:type="spellStart"/>
      <w:r w:rsidR="009D0BB5">
        <w:rPr>
          <w:rFonts w:cs="Times New Roman"/>
          <w:sz w:val="24"/>
          <w:szCs w:val="24"/>
        </w:rPr>
        <w:t>kts</w:t>
      </w:r>
      <w:proofErr w:type="spellEnd"/>
      <w:r w:rsidR="009D0BB5">
        <w:rPr>
          <w:rFonts w:cs="Times New Roman"/>
          <w:sz w:val="24"/>
          <w:szCs w:val="24"/>
        </w:rPr>
        <w:t xml:space="preserve"> </w:t>
      </w:r>
      <w:proofErr w:type="gramStart"/>
      <w:r w:rsidR="009D0BB5">
        <w:rPr>
          <w:rFonts w:cs="Times New Roman"/>
          <w:sz w:val="24"/>
          <w:szCs w:val="24"/>
        </w:rPr>
        <w:t>尾风的</w:t>
      </w:r>
      <w:proofErr w:type="gramEnd"/>
      <w:r w:rsidR="009D0BB5">
        <w:rPr>
          <w:rFonts w:cs="Times New Roman"/>
          <w:sz w:val="24"/>
          <w:szCs w:val="24"/>
        </w:rPr>
        <w:t>条件下起飞和着陆；</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侧风要求：允许在</w:t>
      </w:r>
      <w:r w:rsidR="009D0BB5">
        <w:rPr>
          <w:rFonts w:cs="Times New Roman"/>
          <w:sz w:val="24"/>
          <w:szCs w:val="24"/>
        </w:rPr>
        <w:t xml:space="preserve"> 35 </w:t>
      </w:r>
      <w:proofErr w:type="spellStart"/>
      <w:r w:rsidR="009D0BB5">
        <w:rPr>
          <w:rFonts w:cs="Times New Roman"/>
          <w:sz w:val="24"/>
          <w:szCs w:val="24"/>
        </w:rPr>
        <w:t>kts</w:t>
      </w:r>
      <w:proofErr w:type="spellEnd"/>
      <w:r w:rsidR="009D0BB5">
        <w:rPr>
          <w:rFonts w:cs="Times New Roman"/>
          <w:sz w:val="24"/>
          <w:szCs w:val="24"/>
        </w:rPr>
        <w:t xml:space="preserve"> </w:t>
      </w:r>
      <w:r w:rsidR="009D0BB5">
        <w:rPr>
          <w:rFonts w:cs="Times New Roman"/>
          <w:sz w:val="24"/>
          <w:szCs w:val="24"/>
        </w:rPr>
        <w:t>稳定正侧风条件下起飞和着陆；</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转场要求：从飞机到达停机坪到下一次起飞所需最短时间不大于</w:t>
      </w:r>
      <w:r w:rsidR="009D0BB5">
        <w:rPr>
          <w:rFonts w:cs="Times New Roman"/>
          <w:sz w:val="24"/>
          <w:szCs w:val="24"/>
        </w:rPr>
        <w:t>80</w:t>
      </w:r>
      <w:r w:rsidR="009D0BB5">
        <w:rPr>
          <w:rFonts w:cs="Times New Roman"/>
          <w:sz w:val="24"/>
          <w:szCs w:val="24"/>
        </w:rPr>
        <w:t>分钟；</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环境要求：注意最新噪声和排放要求，不低于主流竞争机水平并在未来</w:t>
      </w:r>
      <w:r w:rsidR="009D0BB5">
        <w:rPr>
          <w:rFonts w:cs="Times New Roman"/>
          <w:sz w:val="24"/>
          <w:szCs w:val="24"/>
        </w:rPr>
        <w:t xml:space="preserve"> 30 </w:t>
      </w:r>
      <w:proofErr w:type="gramStart"/>
      <w:r w:rsidR="009D0BB5">
        <w:rPr>
          <w:rFonts w:cs="Times New Roman"/>
          <w:sz w:val="24"/>
          <w:szCs w:val="24"/>
        </w:rPr>
        <w:t>年具有</w:t>
      </w:r>
      <w:proofErr w:type="gramEnd"/>
      <w:r w:rsidR="009D0BB5">
        <w:rPr>
          <w:rFonts w:cs="Times New Roman"/>
          <w:sz w:val="24"/>
          <w:szCs w:val="24"/>
        </w:rPr>
        <w:t>一定优势裕度。</w:t>
      </w:r>
      <w:r w:rsidR="009D0BB5">
        <w:rPr>
          <w:rFonts w:cs="Times New Roman"/>
          <w:sz w:val="24"/>
          <w:szCs w:val="24"/>
        </w:rPr>
        <w:t xml:space="preserve"> </w:t>
      </w:r>
    </w:p>
    <w:p w:rsidR="00B449EE" w:rsidRDefault="001D1005" w:rsidP="00E17E13">
      <w:pPr>
        <w:pStyle w:val="ae"/>
        <w:numPr>
          <w:ilvl w:val="0"/>
          <w:numId w:val="16"/>
        </w:numPr>
        <w:spacing w:line="360" w:lineRule="auto"/>
        <w:ind w:left="0" w:firstLineChars="0" w:firstLine="426"/>
        <w:outlineLvl w:val="0"/>
        <w:rPr>
          <w:rFonts w:cs="Times New Roman"/>
          <w:sz w:val="24"/>
          <w:szCs w:val="24"/>
        </w:rPr>
      </w:pPr>
      <w:r>
        <w:rPr>
          <w:rFonts w:cs="Times New Roman" w:hint="eastAsia"/>
          <w:sz w:val="24"/>
          <w:szCs w:val="24"/>
        </w:rPr>
        <w:t xml:space="preserve"> </w:t>
      </w:r>
      <w:r w:rsidR="009D0BB5">
        <w:rPr>
          <w:rFonts w:cs="Times New Roman"/>
          <w:sz w:val="24"/>
          <w:szCs w:val="24"/>
        </w:rPr>
        <w:t>系列化要求：系列化是宽体客机设计的一个重要方面，应同步考虑系列化设计发展策略，实现系列化设计的最大共通性，以满足不同细分市场的要求。</w:t>
      </w:r>
      <w:r w:rsidR="009D0BB5">
        <w:rPr>
          <w:rFonts w:cs="Times New Roman"/>
          <w:sz w:val="24"/>
          <w:szCs w:val="24"/>
        </w:rPr>
        <w:t xml:space="preserve"> </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3、</w:t>
      </w:r>
      <w:r w:rsidR="009D0BB5" w:rsidRPr="003C6FFC">
        <w:rPr>
          <w:rFonts w:ascii="微软雅黑" w:eastAsia="微软雅黑" w:hAnsi="微软雅黑" w:cstheme="minorBidi"/>
          <w:b/>
          <w:bCs/>
          <w:sz w:val="28"/>
          <w:szCs w:val="28"/>
        </w:rPr>
        <w:t xml:space="preserve">气动设计要求 </w:t>
      </w:r>
    </w:p>
    <w:p w:rsidR="00B449EE" w:rsidRDefault="009D0BB5">
      <w:pPr>
        <w:spacing w:line="360" w:lineRule="auto"/>
        <w:ind w:firstLine="420"/>
        <w:rPr>
          <w:rFonts w:cs="Times New Roman"/>
          <w:sz w:val="24"/>
          <w:szCs w:val="24"/>
        </w:rPr>
      </w:pPr>
      <w:r>
        <w:rPr>
          <w:rFonts w:cs="Times New Roman"/>
          <w:sz w:val="24"/>
          <w:szCs w:val="24"/>
        </w:rPr>
        <w:t>根据理论外形及三面</w:t>
      </w:r>
      <w:proofErr w:type="gramStart"/>
      <w:r>
        <w:rPr>
          <w:rFonts w:cs="Times New Roman"/>
          <w:sz w:val="24"/>
          <w:szCs w:val="24"/>
        </w:rPr>
        <w:t>图计算</w:t>
      </w:r>
      <w:proofErr w:type="gramEnd"/>
      <w:r>
        <w:rPr>
          <w:rFonts w:cs="Times New Roman"/>
          <w:sz w:val="24"/>
          <w:szCs w:val="24"/>
        </w:rPr>
        <w:t>和评估</w:t>
      </w:r>
      <w:proofErr w:type="gramStart"/>
      <w:r>
        <w:rPr>
          <w:rFonts w:cs="Times New Roman"/>
          <w:sz w:val="24"/>
          <w:szCs w:val="24"/>
        </w:rPr>
        <w:t>不</w:t>
      </w:r>
      <w:proofErr w:type="gramEnd"/>
      <w:r>
        <w:rPr>
          <w:rFonts w:cs="Times New Roman"/>
          <w:sz w:val="24"/>
          <w:szCs w:val="24"/>
        </w:rPr>
        <w:t>同构型下的起降特性和</w:t>
      </w:r>
      <w:proofErr w:type="gramStart"/>
      <w:r>
        <w:rPr>
          <w:rFonts w:cs="Times New Roman"/>
          <w:sz w:val="24"/>
          <w:szCs w:val="24"/>
        </w:rPr>
        <w:t>低速下</w:t>
      </w:r>
      <w:proofErr w:type="gramEnd"/>
      <w:r>
        <w:rPr>
          <w:rFonts w:cs="Times New Roman"/>
          <w:sz w:val="24"/>
          <w:szCs w:val="24"/>
        </w:rPr>
        <w:t>失速特性，飞机的开环操纵特性应满足适航要求</w:t>
      </w:r>
      <w:r w:rsidR="00E17E13">
        <w:rPr>
          <w:rFonts w:cs="Times New Roman" w:hint="eastAsia"/>
          <w:sz w:val="24"/>
          <w:szCs w:val="24"/>
        </w:rPr>
        <w:t>。</w:t>
      </w:r>
      <w:r>
        <w:rPr>
          <w:rFonts w:cs="Times New Roman"/>
          <w:sz w:val="24"/>
          <w:szCs w:val="24"/>
        </w:rPr>
        <w:t>如无法满足</w:t>
      </w:r>
      <w:r w:rsidR="00E17E13">
        <w:rPr>
          <w:rFonts w:cs="Times New Roman" w:hint="eastAsia"/>
          <w:sz w:val="24"/>
          <w:szCs w:val="24"/>
        </w:rPr>
        <w:t>，</w:t>
      </w:r>
      <w:r>
        <w:rPr>
          <w:rFonts w:cs="Times New Roman"/>
          <w:sz w:val="24"/>
          <w:szCs w:val="24"/>
        </w:rPr>
        <w:t>应提出如何用等效安全方法弥补。评估高速升阻特性和基本飞行性能，初步给出不同工况下的载荷分布。所选用的方法不限于工程估算、</w:t>
      </w:r>
      <w:r>
        <w:rPr>
          <w:rFonts w:cs="Times New Roman"/>
          <w:sz w:val="24"/>
          <w:szCs w:val="24"/>
        </w:rPr>
        <w:t>CFD</w:t>
      </w:r>
      <w:r>
        <w:rPr>
          <w:rFonts w:cs="Times New Roman"/>
          <w:sz w:val="24"/>
          <w:szCs w:val="24"/>
        </w:rPr>
        <w:t>等。</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4、</w:t>
      </w:r>
      <w:r w:rsidR="009D0BB5" w:rsidRPr="003C6FFC">
        <w:rPr>
          <w:rFonts w:ascii="微软雅黑" w:eastAsia="微软雅黑" w:hAnsi="微软雅黑" w:cstheme="minorBidi"/>
          <w:b/>
          <w:bCs/>
          <w:sz w:val="28"/>
          <w:szCs w:val="28"/>
        </w:rPr>
        <w:t>结构设计要求</w:t>
      </w:r>
    </w:p>
    <w:p w:rsidR="00B449EE" w:rsidRDefault="009D0BB5">
      <w:pPr>
        <w:spacing w:line="360" w:lineRule="auto"/>
        <w:ind w:firstLine="420"/>
        <w:rPr>
          <w:rFonts w:cs="Times New Roman"/>
          <w:sz w:val="24"/>
          <w:szCs w:val="24"/>
        </w:rPr>
      </w:pPr>
      <w:r>
        <w:rPr>
          <w:rFonts w:cs="Times New Roman"/>
          <w:sz w:val="24"/>
          <w:szCs w:val="24"/>
        </w:rPr>
        <w:t>需基于载荷设计</w:t>
      </w:r>
      <w:proofErr w:type="gramStart"/>
      <w:r>
        <w:rPr>
          <w:rFonts w:cs="Times New Roman"/>
          <w:sz w:val="24"/>
          <w:szCs w:val="24"/>
        </w:rPr>
        <w:t>主结构</w:t>
      </w:r>
      <w:proofErr w:type="gramEnd"/>
      <w:r>
        <w:rPr>
          <w:rFonts w:cs="Times New Roman"/>
          <w:sz w:val="24"/>
          <w:szCs w:val="24"/>
        </w:rPr>
        <w:t>站位、</w:t>
      </w:r>
      <w:proofErr w:type="gramStart"/>
      <w:r>
        <w:rPr>
          <w:rFonts w:cs="Times New Roman"/>
          <w:sz w:val="24"/>
          <w:szCs w:val="24"/>
        </w:rPr>
        <w:t>传力路径</w:t>
      </w:r>
      <w:proofErr w:type="gramEnd"/>
      <w:r>
        <w:rPr>
          <w:rFonts w:cs="Times New Roman"/>
          <w:sz w:val="24"/>
          <w:szCs w:val="24"/>
        </w:rPr>
        <w:t>、连接形式。选取材料，进行强度校核、重量估算。结构设计应考虑互换性要求等。</w:t>
      </w:r>
    </w:p>
    <w:p w:rsidR="00B449EE" w:rsidRPr="003C6FFC" w:rsidRDefault="009D0BB5" w:rsidP="00E17E13">
      <w:pPr>
        <w:spacing w:line="360" w:lineRule="auto"/>
        <w:rPr>
          <w:rFonts w:ascii="微软雅黑" w:eastAsia="微软雅黑" w:hAnsi="微软雅黑" w:cstheme="minorBidi"/>
          <w:b/>
          <w:bCs/>
          <w:sz w:val="28"/>
          <w:szCs w:val="28"/>
        </w:rPr>
      </w:pPr>
      <w:r>
        <w:rPr>
          <w:rFonts w:cs="Times New Roman"/>
          <w:sz w:val="24"/>
          <w:szCs w:val="24"/>
        </w:rPr>
        <w:t xml:space="preserve"> </w:t>
      </w:r>
      <w:r w:rsidR="003C6FFC">
        <w:rPr>
          <w:rFonts w:ascii="微软雅黑" w:eastAsia="微软雅黑" w:hAnsi="微软雅黑" w:cstheme="minorBidi" w:hint="eastAsia"/>
          <w:b/>
          <w:bCs/>
          <w:sz w:val="28"/>
          <w:szCs w:val="28"/>
        </w:rPr>
        <w:t>5、</w:t>
      </w:r>
      <w:r w:rsidRPr="003C6FFC">
        <w:rPr>
          <w:rFonts w:ascii="微软雅黑" w:eastAsia="微软雅黑" w:hAnsi="微软雅黑" w:cstheme="minorBidi"/>
          <w:b/>
          <w:bCs/>
          <w:sz w:val="28"/>
          <w:szCs w:val="28"/>
        </w:rPr>
        <w:t xml:space="preserve">系统设计要求 </w:t>
      </w:r>
    </w:p>
    <w:p w:rsidR="00B449EE" w:rsidRDefault="009D0BB5">
      <w:pPr>
        <w:spacing w:line="360" w:lineRule="auto"/>
        <w:ind w:firstLine="420"/>
        <w:rPr>
          <w:rFonts w:cs="Times New Roman"/>
          <w:sz w:val="24"/>
          <w:szCs w:val="24"/>
        </w:rPr>
      </w:pPr>
      <w:r>
        <w:rPr>
          <w:rFonts w:cs="Times New Roman"/>
          <w:sz w:val="24"/>
          <w:szCs w:val="24"/>
        </w:rPr>
        <w:t>应充分分析当前主流竞争机型系统先进技术并进行技术可行性论证。例如：多电技术，载荷减缓技术，</w:t>
      </w:r>
      <w:r>
        <w:rPr>
          <w:rFonts w:cs="Times New Roman"/>
          <w:sz w:val="24"/>
          <w:szCs w:val="24"/>
        </w:rPr>
        <w:t xml:space="preserve">5000psi </w:t>
      </w:r>
      <w:r>
        <w:rPr>
          <w:rFonts w:cs="Times New Roman"/>
          <w:sz w:val="24"/>
          <w:szCs w:val="24"/>
        </w:rPr>
        <w:t>液压能源技术（或者更高）等。</w:t>
      </w:r>
      <w:r>
        <w:rPr>
          <w:rFonts w:cs="Times New Roman"/>
          <w:sz w:val="24"/>
          <w:szCs w:val="24"/>
        </w:rPr>
        <w:t xml:space="preserve"> </w:t>
      </w:r>
      <w:proofErr w:type="gramStart"/>
      <w:r>
        <w:rPr>
          <w:rFonts w:cs="Times New Roman"/>
          <w:sz w:val="24"/>
          <w:szCs w:val="24"/>
        </w:rPr>
        <w:t>给出飞控</w:t>
      </w:r>
      <w:r>
        <w:rPr>
          <w:rFonts w:cs="Times New Roman"/>
          <w:sz w:val="24"/>
          <w:szCs w:val="24"/>
        </w:rPr>
        <w:lastRenderedPageBreak/>
        <w:t>系统</w:t>
      </w:r>
      <w:proofErr w:type="gramEnd"/>
      <w:r>
        <w:rPr>
          <w:rFonts w:cs="Times New Roman"/>
          <w:sz w:val="24"/>
          <w:szCs w:val="24"/>
        </w:rPr>
        <w:t>在闭环条件下应当满足</w:t>
      </w:r>
      <w:proofErr w:type="gramStart"/>
      <w:r>
        <w:rPr>
          <w:rFonts w:cs="Times New Roman"/>
          <w:sz w:val="24"/>
          <w:szCs w:val="24"/>
        </w:rPr>
        <w:t>的操稳要求</w:t>
      </w:r>
      <w:proofErr w:type="gramEnd"/>
      <w:r>
        <w:rPr>
          <w:rFonts w:cs="Times New Roman"/>
          <w:sz w:val="24"/>
          <w:szCs w:val="24"/>
        </w:rPr>
        <w:t>，开展初步的功能失效安全性分析。</w:t>
      </w:r>
    </w:p>
    <w:p w:rsidR="00B449EE" w:rsidRPr="0072377C" w:rsidRDefault="009D0BB5" w:rsidP="0072377C">
      <w:pPr>
        <w:spacing w:line="360" w:lineRule="auto"/>
        <w:rPr>
          <w:rFonts w:ascii="微软雅黑" w:eastAsia="微软雅黑" w:hAnsi="微软雅黑" w:cstheme="minorBidi"/>
          <w:b/>
          <w:bCs/>
          <w:sz w:val="28"/>
          <w:szCs w:val="28"/>
        </w:rPr>
      </w:pPr>
      <w:r w:rsidRPr="0072377C">
        <w:rPr>
          <w:rFonts w:ascii="微软雅黑" w:eastAsia="微软雅黑" w:hAnsi="微软雅黑" w:cstheme="minorBidi"/>
          <w:b/>
          <w:bCs/>
          <w:sz w:val="28"/>
          <w:szCs w:val="28"/>
        </w:rPr>
        <w:t xml:space="preserve"> </w:t>
      </w:r>
      <w:r w:rsidR="003C6FFC" w:rsidRPr="0072377C">
        <w:rPr>
          <w:rFonts w:ascii="微软雅黑" w:eastAsia="微软雅黑" w:hAnsi="微软雅黑" w:cstheme="minorBidi" w:hint="eastAsia"/>
          <w:b/>
          <w:bCs/>
          <w:sz w:val="28"/>
          <w:szCs w:val="28"/>
        </w:rPr>
        <w:t>6、</w:t>
      </w:r>
      <w:r w:rsidRPr="0072377C">
        <w:rPr>
          <w:rFonts w:ascii="微软雅黑" w:eastAsia="微软雅黑" w:hAnsi="微软雅黑" w:cstheme="minorBidi"/>
          <w:b/>
          <w:bCs/>
          <w:sz w:val="28"/>
          <w:szCs w:val="28"/>
        </w:rPr>
        <w:t xml:space="preserve">适航要求 </w:t>
      </w:r>
    </w:p>
    <w:p w:rsidR="00B449EE" w:rsidRDefault="009D0BB5">
      <w:pPr>
        <w:spacing w:line="360" w:lineRule="auto"/>
        <w:ind w:firstLine="420"/>
        <w:rPr>
          <w:rFonts w:cs="Times New Roman"/>
          <w:sz w:val="24"/>
          <w:szCs w:val="24"/>
        </w:rPr>
      </w:pPr>
      <w:r>
        <w:rPr>
          <w:rFonts w:cs="Times New Roman"/>
          <w:sz w:val="24"/>
          <w:szCs w:val="24"/>
        </w:rPr>
        <w:t>在方案设计中明确适航审定基准，应考虑</w:t>
      </w:r>
      <w:r>
        <w:rPr>
          <w:rFonts w:cs="Times New Roman"/>
          <w:sz w:val="24"/>
          <w:szCs w:val="24"/>
        </w:rPr>
        <w:t xml:space="preserve"> CAAC</w:t>
      </w:r>
      <w:r>
        <w:rPr>
          <w:rFonts w:cs="Times New Roman"/>
          <w:sz w:val="24"/>
          <w:szCs w:val="24"/>
        </w:rPr>
        <w:t>、</w:t>
      </w:r>
      <w:r>
        <w:rPr>
          <w:rFonts w:cs="Times New Roman"/>
          <w:sz w:val="24"/>
          <w:szCs w:val="24"/>
        </w:rPr>
        <w:t xml:space="preserve">FAA </w:t>
      </w:r>
      <w:r>
        <w:rPr>
          <w:rFonts w:cs="Times New Roman"/>
          <w:sz w:val="24"/>
          <w:szCs w:val="24"/>
        </w:rPr>
        <w:t>和</w:t>
      </w:r>
      <w:r>
        <w:rPr>
          <w:rFonts w:cs="Times New Roman"/>
          <w:sz w:val="24"/>
          <w:szCs w:val="24"/>
        </w:rPr>
        <w:t xml:space="preserve"> EASA </w:t>
      </w:r>
      <w:r>
        <w:rPr>
          <w:rFonts w:cs="Times New Roman"/>
          <w:sz w:val="24"/>
          <w:szCs w:val="24"/>
        </w:rPr>
        <w:t>的适航规章，并加以满足。初步完成适航条款与各部件和分系统相关性的分解。</w:t>
      </w:r>
    </w:p>
    <w:p w:rsidR="00B449EE" w:rsidRPr="003C6FFC" w:rsidRDefault="009D0BB5" w:rsidP="0072377C">
      <w:pPr>
        <w:spacing w:line="360" w:lineRule="auto"/>
        <w:rPr>
          <w:rFonts w:ascii="微软雅黑" w:eastAsia="微软雅黑" w:hAnsi="微软雅黑" w:cstheme="minorBidi"/>
          <w:b/>
          <w:bCs/>
          <w:sz w:val="28"/>
          <w:szCs w:val="28"/>
        </w:rPr>
      </w:pPr>
      <w:r>
        <w:rPr>
          <w:rFonts w:cs="Times New Roman"/>
          <w:sz w:val="24"/>
          <w:szCs w:val="24"/>
        </w:rPr>
        <w:t xml:space="preserve"> </w:t>
      </w:r>
      <w:r w:rsidR="003C6FFC">
        <w:rPr>
          <w:rFonts w:ascii="微软雅黑" w:eastAsia="微软雅黑" w:hAnsi="微软雅黑" w:cstheme="minorBidi" w:hint="eastAsia"/>
          <w:b/>
          <w:bCs/>
          <w:sz w:val="28"/>
          <w:szCs w:val="28"/>
        </w:rPr>
        <w:t>7、</w:t>
      </w:r>
      <w:r w:rsidRPr="003C6FFC">
        <w:rPr>
          <w:rFonts w:ascii="微软雅黑" w:eastAsia="微软雅黑" w:hAnsi="微软雅黑" w:cstheme="minorBidi"/>
          <w:b/>
          <w:bCs/>
          <w:sz w:val="28"/>
          <w:szCs w:val="28"/>
        </w:rPr>
        <w:t xml:space="preserve">使用经济性要求 </w:t>
      </w:r>
    </w:p>
    <w:p w:rsidR="00B449EE" w:rsidRDefault="001D1005" w:rsidP="00323D24">
      <w:pPr>
        <w:pStyle w:val="ae"/>
        <w:numPr>
          <w:ilvl w:val="0"/>
          <w:numId w:val="17"/>
        </w:numPr>
        <w:spacing w:line="360" w:lineRule="auto"/>
        <w:ind w:firstLineChars="0" w:firstLine="0"/>
        <w:outlineLvl w:val="0"/>
        <w:rPr>
          <w:rFonts w:cs="Times New Roman"/>
          <w:sz w:val="24"/>
          <w:szCs w:val="24"/>
        </w:rPr>
      </w:pPr>
      <w:r>
        <w:rPr>
          <w:rFonts w:cs="Times New Roman" w:hint="eastAsia"/>
          <w:sz w:val="24"/>
          <w:szCs w:val="24"/>
        </w:rPr>
        <w:t xml:space="preserve"> </w:t>
      </w:r>
      <w:r w:rsidR="009D0BB5">
        <w:rPr>
          <w:rFonts w:cs="Times New Roman"/>
          <w:sz w:val="24"/>
          <w:szCs w:val="24"/>
        </w:rPr>
        <w:t>识别主要竞争机型，估算单机价格，分析市场规模；</w:t>
      </w:r>
    </w:p>
    <w:p w:rsidR="00B449EE" w:rsidRDefault="001D1005" w:rsidP="00323D24">
      <w:pPr>
        <w:pStyle w:val="ae"/>
        <w:numPr>
          <w:ilvl w:val="0"/>
          <w:numId w:val="17"/>
        </w:numPr>
        <w:spacing w:line="360" w:lineRule="auto"/>
        <w:ind w:firstLineChars="0" w:firstLine="0"/>
        <w:outlineLvl w:val="0"/>
        <w:rPr>
          <w:rFonts w:cs="Times New Roman"/>
          <w:sz w:val="24"/>
          <w:szCs w:val="24"/>
        </w:rPr>
      </w:pPr>
      <w:r>
        <w:rPr>
          <w:rFonts w:cs="Times New Roman" w:hint="eastAsia"/>
          <w:sz w:val="24"/>
          <w:szCs w:val="24"/>
        </w:rPr>
        <w:t xml:space="preserve"> </w:t>
      </w:r>
      <w:r w:rsidR="009D0BB5">
        <w:rPr>
          <w:rFonts w:cs="Times New Roman"/>
          <w:sz w:val="24"/>
          <w:szCs w:val="24"/>
        </w:rPr>
        <w:t>每人每百公里油耗不大于</w:t>
      </w:r>
      <w:r w:rsidR="009D0BB5">
        <w:rPr>
          <w:rFonts w:cs="Times New Roman"/>
          <w:sz w:val="24"/>
          <w:szCs w:val="24"/>
        </w:rPr>
        <w:t>2.8L</w:t>
      </w:r>
      <w:r w:rsidR="0072377C">
        <w:rPr>
          <w:rFonts w:cs="Times New Roman" w:hint="eastAsia"/>
          <w:sz w:val="24"/>
          <w:szCs w:val="24"/>
        </w:rPr>
        <w:t>。</w:t>
      </w:r>
    </w:p>
    <w:p w:rsidR="00B449EE" w:rsidRPr="003C6FFC" w:rsidRDefault="003C6FFC" w:rsidP="003C6FFC">
      <w:pPr>
        <w:tabs>
          <w:tab w:val="left" w:pos="1080"/>
        </w:tabs>
        <w:spacing w:line="300" w:lineRule="auto"/>
        <w:rPr>
          <w:rFonts w:ascii="微软雅黑" w:eastAsia="微软雅黑" w:hAnsi="微软雅黑" w:cstheme="minorBidi"/>
          <w:b/>
          <w:bCs/>
          <w:sz w:val="28"/>
          <w:szCs w:val="28"/>
        </w:rPr>
      </w:pPr>
      <w:r>
        <w:rPr>
          <w:rFonts w:ascii="微软雅黑" w:eastAsia="微软雅黑" w:hAnsi="微软雅黑" w:cstheme="minorBidi" w:hint="eastAsia"/>
          <w:b/>
          <w:bCs/>
          <w:sz w:val="28"/>
          <w:szCs w:val="28"/>
        </w:rPr>
        <w:t>8、</w:t>
      </w:r>
      <w:r w:rsidR="009D0BB5" w:rsidRPr="003C6FFC">
        <w:rPr>
          <w:rFonts w:ascii="微软雅黑" w:eastAsia="微软雅黑" w:hAnsi="微软雅黑" w:cstheme="minorBidi"/>
          <w:b/>
          <w:bCs/>
          <w:sz w:val="28"/>
          <w:szCs w:val="28"/>
        </w:rPr>
        <w:t xml:space="preserve">设计结果要求 </w:t>
      </w:r>
    </w:p>
    <w:p w:rsidR="00B449EE" w:rsidRDefault="009D0BB5">
      <w:pPr>
        <w:spacing w:line="360" w:lineRule="auto"/>
        <w:ind w:firstLine="420"/>
        <w:rPr>
          <w:rFonts w:cs="Times New Roman"/>
          <w:sz w:val="24"/>
          <w:szCs w:val="24"/>
        </w:rPr>
      </w:pPr>
      <w:r>
        <w:rPr>
          <w:rFonts w:cs="Times New Roman"/>
          <w:sz w:val="24"/>
          <w:szCs w:val="24"/>
        </w:rPr>
        <w:t>设计结果应以设计报告体现，应包含相关数模、二维图、飞机特征、性能参数、分析过程等。其中至少需要提交以下内容：</w:t>
      </w:r>
      <w:r>
        <w:rPr>
          <w:rFonts w:cs="Times New Roman"/>
          <w:sz w:val="24"/>
          <w:szCs w:val="24"/>
        </w:rPr>
        <w:t xml:space="preserve"> </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飞机设计技术要求，应包含飞机总体指标</w:t>
      </w:r>
      <w:r w:rsidR="0072377C">
        <w:rPr>
          <w:rFonts w:cs="Times New Roman" w:hint="eastAsia"/>
          <w:sz w:val="24"/>
          <w:szCs w:val="24"/>
        </w:rPr>
        <w:t>、</w:t>
      </w:r>
      <w:r w:rsidR="009D0BB5">
        <w:rPr>
          <w:rFonts w:cs="Times New Roman"/>
          <w:sz w:val="24"/>
          <w:szCs w:val="24"/>
        </w:rPr>
        <w:t>气动指标、性能指标、系统指标等要求</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飞机的总体技术，应包含三面图</w:t>
      </w:r>
      <w:r w:rsidR="0072377C">
        <w:rPr>
          <w:rFonts w:cs="Times New Roman" w:hint="eastAsia"/>
          <w:sz w:val="24"/>
          <w:szCs w:val="24"/>
        </w:rPr>
        <w:t>、</w:t>
      </w:r>
      <w:r w:rsidR="009D0BB5">
        <w:rPr>
          <w:rFonts w:cs="Times New Roman"/>
          <w:sz w:val="24"/>
          <w:szCs w:val="24"/>
        </w:rPr>
        <w:t>飞机布局设计（机身布局</w:t>
      </w:r>
      <w:r w:rsidR="0072377C">
        <w:rPr>
          <w:rFonts w:cs="Times New Roman" w:hint="eastAsia"/>
          <w:sz w:val="24"/>
          <w:szCs w:val="24"/>
        </w:rPr>
        <w:t>、</w:t>
      </w:r>
      <w:r w:rsidR="009D0BB5">
        <w:rPr>
          <w:rFonts w:cs="Times New Roman"/>
          <w:sz w:val="24"/>
          <w:szCs w:val="24"/>
        </w:rPr>
        <w:t>机翼布局</w:t>
      </w:r>
      <w:r w:rsidR="0072377C">
        <w:rPr>
          <w:rFonts w:cs="Times New Roman" w:hint="eastAsia"/>
          <w:sz w:val="24"/>
          <w:szCs w:val="24"/>
        </w:rPr>
        <w:t>、</w:t>
      </w:r>
      <w:r w:rsidR="009D0BB5">
        <w:rPr>
          <w:rFonts w:cs="Times New Roman"/>
          <w:sz w:val="24"/>
          <w:szCs w:val="24"/>
        </w:rPr>
        <w:t>尾翼布局</w:t>
      </w:r>
      <w:r w:rsidR="0072377C">
        <w:rPr>
          <w:rFonts w:cs="Times New Roman" w:hint="eastAsia"/>
          <w:sz w:val="24"/>
          <w:szCs w:val="24"/>
        </w:rPr>
        <w:t>、</w:t>
      </w:r>
      <w:r w:rsidR="009D0BB5">
        <w:rPr>
          <w:rFonts w:cs="Times New Roman"/>
          <w:sz w:val="24"/>
          <w:szCs w:val="24"/>
        </w:rPr>
        <w:t>起落架布局</w:t>
      </w:r>
      <w:r w:rsidR="0072377C">
        <w:rPr>
          <w:rFonts w:cs="Times New Roman" w:hint="eastAsia"/>
          <w:sz w:val="24"/>
          <w:szCs w:val="24"/>
        </w:rPr>
        <w:t>、</w:t>
      </w:r>
      <w:r w:rsidR="009D0BB5">
        <w:rPr>
          <w:rFonts w:cs="Times New Roman"/>
          <w:sz w:val="24"/>
          <w:szCs w:val="24"/>
        </w:rPr>
        <w:t>发动机短舱布局）</w:t>
      </w:r>
      <w:r w:rsidR="0072377C">
        <w:rPr>
          <w:rFonts w:cs="Times New Roman" w:hint="eastAsia"/>
          <w:sz w:val="24"/>
          <w:szCs w:val="24"/>
        </w:rPr>
        <w:t>、</w:t>
      </w:r>
      <w:r w:rsidR="009D0BB5">
        <w:rPr>
          <w:rFonts w:cs="Times New Roman"/>
          <w:sz w:val="24"/>
          <w:szCs w:val="24"/>
        </w:rPr>
        <w:t>总体布置设计（驾驶舱</w:t>
      </w:r>
      <w:r w:rsidR="0072377C">
        <w:rPr>
          <w:rFonts w:cs="Times New Roman" w:hint="eastAsia"/>
          <w:sz w:val="24"/>
          <w:szCs w:val="24"/>
        </w:rPr>
        <w:t>、</w:t>
      </w:r>
      <w:r w:rsidR="009D0BB5">
        <w:rPr>
          <w:rFonts w:cs="Times New Roman"/>
          <w:sz w:val="24"/>
          <w:szCs w:val="24"/>
        </w:rPr>
        <w:t>客舱</w:t>
      </w:r>
      <w:r w:rsidR="0072377C">
        <w:rPr>
          <w:rFonts w:cs="Times New Roman" w:hint="eastAsia"/>
          <w:sz w:val="24"/>
          <w:szCs w:val="24"/>
        </w:rPr>
        <w:t>、</w:t>
      </w:r>
      <w:r w:rsidR="009D0BB5">
        <w:rPr>
          <w:rFonts w:cs="Times New Roman"/>
          <w:sz w:val="24"/>
          <w:szCs w:val="24"/>
        </w:rPr>
        <w:t>货舱布置</w:t>
      </w:r>
      <w:r w:rsidR="0072377C">
        <w:rPr>
          <w:rFonts w:cs="Times New Roman" w:hint="eastAsia"/>
          <w:sz w:val="24"/>
          <w:szCs w:val="24"/>
        </w:rPr>
        <w:t>、</w:t>
      </w:r>
      <w:proofErr w:type="gramStart"/>
      <w:r w:rsidR="009D0BB5">
        <w:rPr>
          <w:rFonts w:cs="Times New Roman"/>
          <w:sz w:val="24"/>
          <w:szCs w:val="24"/>
        </w:rPr>
        <w:t>全机分舱开口框</w:t>
      </w:r>
      <w:proofErr w:type="gramEnd"/>
      <w:r w:rsidR="009D0BB5">
        <w:rPr>
          <w:rFonts w:cs="Times New Roman"/>
          <w:sz w:val="24"/>
          <w:szCs w:val="24"/>
        </w:rPr>
        <w:t>距布置</w:t>
      </w:r>
      <w:r w:rsidR="0072377C">
        <w:rPr>
          <w:rFonts w:cs="Times New Roman" w:hint="eastAsia"/>
          <w:sz w:val="24"/>
          <w:szCs w:val="24"/>
        </w:rPr>
        <w:t>、</w:t>
      </w:r>
      <w:r w:rsidR="009D0BB5">
        <w:rPr>
          <w:rFonts w:cs="Times New Roman"/>
          <w:sz w:val="24"/>
          <w:szCs w:val="24"/>
        </w:rPr>
        <w:t>系统初步布置等）</w:t>
      </w:r>
      <w:r w:rsidR="0072377C">
        <w:rPr>
          <w:rFonts w:cs="Times New Roman" w:hint="eastAsia"/>
          <w:sz w:val="24"/>
          <w:szCs w:val="24"/>
        </w:rPr>
        <w:t>、</w:t>
      </w:r>
      <w:r w:rsidR="009D0BB5">
        <w:rPr>
          <w:rFonts w:cs="Times New Roman"/>
          <w:sz w:val="24"/>
          <w:szCs w:val="24"/>
        </w:rPr>
        <w:t>气动设计（机头</w:t>
      </w:r>
      <w:r w:rsidR="0072377C">
        <w:rPr>
          <w:rFonts w:cs="Times New Roman" w:hint="eastAsia"/>
          <w:sz w:val="24"/>
          <w:szCs w:val="24"/>
        </w:rPr>
        <w:t>、</w:t>
      </w:r>
      <w:r w:rsidR="009D0BB5">
        <w:rPr>
          <w:rFonts w:cs="Times New Roman"/>
          <w:sz w:val="24"/>
          <w:szCs w:val="24"/>
        </w:rPr>
        <w:t>机翼</w:t>
      </w:r>
      <w:r w:rsidR="0072377C">
        <w:rPr>
          <w:rFonts w:cs="Times New Roman" w:hint="eastAsia"/>
          <w:sz w:val="24"/>
          <w:szCs w:val="24"/>
        </w:rPr>
        <w:t>、</w:t>
      </w:r>
      <w:r w:rsidR="009D0BB5">
        <w:rPr>
          <w:rFonts w:cs="Times New Roman"/>
          <w:sz w:val="24"/>
          <w:szCs w:val="24"/>
        </w:rPr>
        <w:t>小翼</w:t>
      </w:r>
      <w:r w:rsidR="0072377C">
        <w:rPr>
          <w:rFonts w:cs="Times New Roman" w:hint="eastAsia"/>
          <w:sz w:val="24"/>
          <w:szCs w:val="24"/>
        </w:rPr>
        <w:t>、</w:t>
      </w:r>
      <w:r w:rsidR="009D0BB5">
        <w:rPr>
          <w:rFonts w:cs="Times New Roman"/>
          <w:sz w:val="24"/>
          <w:szCs w:val="24"/>
        </w:rPr>
        <w:t>尾段</w:t>
      </w:r>
      <w:r w:rsidR="0072377C">
        <w:rPr>
          <w:rFonts w:cs="Times New Roman" w:hint="eastAsia"/>
          <w:sz w:val="24"/>
          <w:szCs w:val="24"/>
        </w:rPr>
        <w:t>、</w:t>
      </w:r>
      <w:r w:rsidR="009D0BB5">
        <w:rPr>
          <w:rFonts w:cs="Times New Roman"/>
          <w:sz w:val="24"/>
          <w:szCs w:val="24"/>
        </w:rPr>
        <w:t>活动面设计）</w:t>
      </w:r>
      <w:r w:rsidR="0072377C">
        <w:rPr>
          <w:rFonts w:cs="Times New Roman" w:hint="eastAsia"/>
          <w:sz w:val="24"/>
          <w:szCs w:val="24"/>
        </w:rPr>
        <w:t>、</w:t>
      </w:r>
      <w:r w:rsidR="009D0BB5">
        <w:rPr>
          <w:rFonts w:cs="Times New Roman"/>
          <w:sz w:val="24"/>
          <w:szCs w:val="24"/>
        </w:rPr>
        <w:t>全机结构设计</w:t>
      </w:r>
      <w:r w:rsidR="0072377C">
        <w:rPr>
          <w:rFonts w:cs="Times New Roman" w:hint="eastAsia"/>
          <w:sz w:val="24"/>
          <w:szCs w:val="24"/>
        </w:rPr>
        <w:t>、</w:t>
      </w:r>
      <w:r w:rsidR="009D0BB5">
        <w:rPr>
          <w:rFonts w:cs="Times New Roman"/>
          <w:sz w:val="24"/>
          <w:szCs w:val="24"/>
        </w:rPr>
        <w:t>发动机以及主要系统设计</w:t>
      </w:r>
      <w:r w:rsidR="0072377C">
        <w:rPr>
          <w:rFonts w:cs="Times New Roman" w:hint="eastAsia"/>
          <w:sz w:val="24"/>
          <w:szCs w:val="24"/>
        </w:rPr>
        <w:t>、</w:t>
      </w:r>
      <w:r w:rsidR="009D0BB5">
        <w:rPr>
          <w:rFonts w:cs="Times New Roman"/>
          <w:sz w:val="24"/>
          <w:szCs w:val="24"/>
        </w:rPr>
        <w:t>系列化设计考虑（系列化策略</w:t>
      </w:r>
      <w:r w:rsidR="0072377C">
        <w:rPr>
          <w:rFonts w:cs="Times New Roman" w:hint="eastAsia"/>
          <w:sz w:val="24"/>
          <w:szCs w:val="24"/>
        </w:rPr>
        <w:t>、</w:t>
      </w:r>
      <w:r w:rsidR="009D0BB5">
        <w:rPr>
          <w:rFonts w:cs="Times New Roman"/>
          <w:sz w:val="24"/>
          <w:szCs w:val="24"/>
        </w:rPr>
        <w:t>系列化主要设计参数等）等</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全机气动选型、权衡设计（高速设计</w:t>
      </w:r>
      <w:r w:rsidR="0072377C">
        <w:rPr>
          <w:rFonts w:cs="Times New Roman" w:hint="eastAsia"/>
          <w:sz w:val="24"/>
          <w:szCs w:val="24"/>
        </w:rPr>
        <w:t>、</w:t>
      </w:r>
      <w:r w:rsidR="009D0BB5">
        <w:rPr>
          <w:rFonts w:cs="Times New Roman"/>
          <w:sz w:val="24"/>
          <w:szCs w:val="24"/>
        </w:rPr>
        <w:t>低速设计</w:t>
      </w:r>
      <w:r w:rsidR="0072377C">
        <w:rPr>
          <w:rFonts w:cs="Times New Roman" w:hint="eastAsia"/>
          <w:sz w:val="24"/>
          <w:szCs w:val="24"/>
        </w:rPr>
        <w:t>、</w:t>
      </w:r>
      <w:r w:rsidR="009D0BB5">
        <w:rPr>
          <w:rFonts w:cs="Times New Roman"/>
          <w:sz w:val="24"/>
          <w:szCs w:val="24"/>
        </w:rPr>
        <w:t>静</w:t>
      </w:r>
      <w:proofErr w:type="gramStart"/>
      <w:r w:rsidR="009D0BB5">
        <w:rPr>
          <w:rFonts w:cs="Times New Roman"/>
          <w:sz w:val="24"/>
          <w:szCs w:val="24"/>
        </w:rPr>
        <w:t>气弹设计</w:t>
      </w:r>
      <w:proofErr w:type="gramEnd"/>
      <w:r w:rsidR="009D0BB5">
        <w:rPr>
          <w:rFonts w:cs="Times New Roman"/>
          <w:sz w:val="24"/>
          <w:szCs w:val="24"/>
        </w:rPr>
        <w:t>等）以及气动指标分析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结构材料选择</w:t>
      </w:r>
      <w:r w:rsidR="0072377C">
        <w:rPr>
          <w:rFonts w:cs="Times New Roman" w:hint="eastAsia"/>
          <w:sz w:val="24"/>
          <w:szCs w:val="24"/>
        </w:rPr>
        <w:t>、</w:t>
      </w:r>
      <w:r w:rsidR="009D0BB5">
        <w:rPr>
          <w:rFonts w:cs="Times New Roman"/>
          <w:sz w:val="24"/>
          <w:szCs w:val="24"/>
        </w:rPr>
        <w:t>结构设计服役目标（</w:t>
      </w:r>
      <w:r w:rsidR="009D0BB5">
        <w:rPr>
          <w:rFonts w:cs="Times New Roman"/>
          <w:sz w:val="24"/>
          <w:szCs w:val="24"/>
        </w:rPr>
        <w:t>DSG</w:t>
      </w:r>
      <w:r w:rsidR="009D0BB5">
        <w:rPr>
          <w:rFonts w:cs="Times New Roman"/>
          <w:sz w:val="24"/>
          <w:szCs w:val="24"/>
        </w:rPr>
        <w:t>）指标论证</w:t>
      </w:r>
      <w:r w:rsidR="0072377C">
        <w:rPr>
          <w:rFonts w:cs="Times New Roman" w:hint="eastAsia"/>
          <w:sz w:val="24"/>
          <w:szCs w:val="24"/>
        </w:rPr>
        <w:t>、</w:t>
      </w:r>
      <w:r w:rsidR="009D0BB5">
        <w:rPr>
          <w:rFonts w:cs="Times New Roman"/>
          <w:sz w:val="24"/>
          <w:szCs w:val="24"/>
        </w:rPr>
        <w:t>主要结构布局设计和</w:t>
      </w:r>
      <w:proofErr w:type="gramStart"/>
      <w:r w:rsidR="009D0BB5">
        <w:rPr>
          <w:rFonts w:cs="Times New Roman"/>
          <w:sz w:val="24"/>
          <w:szCs w:val="24"/>
        </w:rPr>
        <w:t>结构传力路线设计</w:t>
      </w:r>
      <w:proofErr w:type="gramEnd"/>
      <w:r w:rsidR="009D0BB5">
        <w:rPr>
          <w:rFonts w:cs="Times New Roman"/>
          <w:sz w:val="24"/>
          <w:szCs w:val="24"/>
        </w:rPr>
        <w:t>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发动机选型分析</w:t>
      </w:r>
      <w:r w:rsidR="0072377C">
        <w:rPr>
          <w:rFonts w:cs="Times New Roman" w:hint="eastAsia"/>
          <w:sz w:val="24"/>
          <w:szCs w:val="24"/>
        </w:rPr>
        <w:t>、</w:t>
      </w:r>
      <w:r w:rsidR="009D0BB5">
        <w:rPr>
          <w:rFonts w:cs="Times New Roman"/>
          <w:sz w:val="24"/>
          <w:szCs w:val="24"/>
        </w:rPr>
        <w:t>系统新技术的应用分析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飞机特性分析（包括性能分析、</w:t>
      </w:r>
      <w:proofErr w:type="gramStart"/>
      <w:r w:rsidR="009D0BB5">
        <w:rPr>
          <w:rFonts w:cs="Times New Roman"/>
          <w:sz w:val="24"/>
          <w:szCs w:val="24"/>
        </w:rPr>
        <w:t>操稳特性</w:t>
      </w:r>
      <w:proofErr w:type="gramEnd"/>
      <w:r w:rsidR="009D0BB5">
        <w:rPr>
          <w:rFonts w:cs="Times New Roman"/>
          <w:sz w:val="24"/>
          <w:szCs w:val="24"/>
        </w:rPr>
        <w:t>分析等）</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hint="eastAsia"/>
          <w:sz w:val="24"/>
          <w:szCs w:val="24"/>
        </w:rPr>
        <w:t>飞机的主要系统设备清单</w:t>
      </w:r>
      <w:r w:rsidR="009D0BB5">
        <w:rPr>
          <w:rFonts w:cs="Times New Roman"/>
          <w:sz w:val="24"/>
          <w:szCs w:val="24"/>
        </w:rPr>
        <w:t>，</w:t>
      </w:r>
      <w:proofErr w:type="gramStart"/>
      <w:r w:rsidR="009D0BB5">
        <w:rPr>
          <w:rFonts w:cs="Times New Roman"/>
          <w:sz w:val="24"/>
          <w:szCs w:val="24"/>
        </w:rPr>
        <w:t>如航电</w:t>
      </w:r>
      <w:proofErr w:type="gramEnd"/>
      <w:r w:rsidR="009D0BB5">
        <w:rPr>
          <w:rFonts w:cs="Times New Roman"/>
          <w:sz w:val="24"/>
          <w:szCs w:val="24"/>
        </w:rPr>
        <w:t>、机电等</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驾驶舱、客舱的人机工效、舒适性、安全性设计分析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特征重量论证、重量指标分解以及重量、重心的初步分析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经济性、环保性、适应性分析</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t xml:space="preserve"> </w:t>
      </w:r>
      <w:r w:rsidR="009D0BB5">
        <w:rPr>
          <w:rFonts w:cs="Times New Roman"/>
          <w:sz w:val="24"/>
          <w:szCs w:val="24"/>
        </w:rPr>
        <w:t>针对满足适航要求的必要说明</w:t>
      </w:r>
      <w:r w:rsidR="0072377C">
        <w:rPr>
          <w:rFonts w:cs="Times New Roman" w:hint="eastAsia"/>
          <w:sz w:val="24"/>
          <w:szCs w:val="24"/>
        </w:rPr>
        <w:t>；</w:t>
      </w:r>
    </w:p>
    <w:p w:rsidR="00B449EE" w:rsidRDefault="001D1005" w:rsidP="0072377C">
      <w:pPr>
        <w:pStyle w:val="ae"/>
        <w:numPr>
          <w:ilvl w:val="0"/>
          <w:numId w:val="18"/>
        </w:numPr>
        <w:spacing w:line="360" w:lineRule="auto"/>
        <w:ind w:left="0" w:firstLineChars="177" w:firstLine="425"/>
        <w:outlineLvl w:val="0"/>
        <w:rPr>
          <w:rFonts w:cs="Times New Roman"/>
          <w:sz w:val="24"/>
          <w:szCs w:val="24"/>
        </w:rPr>
      </w:pPr>
      <w:r>
        <w:rPr>
          <w:rFonts w:cs="Times New Roman" w:hint="eastAsia"/>
          <w:sz w:val="24"/>
          <w:szCs w:val="24"/>
        </w:rPr>
        <w:lastRenderedPageBreak/>
        <w:t xml:space="preserve"> </w:t>
      </w:r>
      <w:r w:rsidR="009D0BB5">
        <w:rPr>
          <w:rFonts w:cs="Times New Roman"/>
          <w:sz w:val="24"/>
          <w:szCs w:val="24"/>
        </w:rPr>
        <w:t>其他证明自己方案先进的分析与论证</w:t>
      </w:r>
      <w:r w:rsidR="009D0BB5">
        <w:rPr>
          <w:rFonts w:cs="Times New Roman" w:hint="eastAsia"/>
          <w:sz w:val="24"/>
          <w:szCs w:val="24"/>
        </w:rPr>
        <w:t>（文字、</w:t>
      </w:r>
      <w:r w:rsidR="009D0BB5">
        <w:rPr>
          <w:rFonts w:cs="Times New Roman" w:hint="eastAsia"/>
          <w:sz w:val="24"/>
          <w:szCs w:val="24"/>
        </w:rPr>
        <w:t>PPT</w:t>
      </w:r>
      <w:r w:rsidR="009D0BB5">
        <w:rPr>
          <w:rFonts w:cs="Times New Roman" w:hint="eastAsia"/>
          <w:sz w:val="24"/>
          <w:szCs w:val="24"/>
        </w:rPr>
        <w:t>、视频等）</w:t>
      </w:r>
      <w:r w:rsidR="009D0BB5">
        <w:rPr>
          <w:rFonts w:cs="Times New Roman"/>
          <w:sz w:val="24"/>
          <w:szCs w:val="24"/>
        </w:rPr>
        <w:t>。</w:t>
      </w:r>
    </w:p>
    <w:p w:rsidR="00A3463B" w:rsidRDefault="00A3463B" w:rsidP="00323D24">
      <w:pPr>
        <w:spacing w:line="360" w:lineRule="auto"/>
        <w:outlineLvl w:val="0"/>
        <w:rPr>
          <w:rFonts w:asciiTheme="minorEastAsia" w:eastAsiaTheme="minorEastAsia" w:hAnsiTheme="minorEastAsia" w:cstheme="minorEastAsia"/>
          <w:sz w:val="24"/>
          <w:szCs w:val="24"/>
        </w:rPr>
      </w:pPr>
    </w:p>
    <w:sectPr w:rsidR="00A3463B" w:rsidSect="003378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51" w:rsidRDefault="00F55A51" w:rsidP="00D33CBA">
      <w:r>
        <w:separator/>
      </w:r>
    </w:p>
  </w:endnote>
  <w:endnote w:type="continuationSeparator" w:id="0">
    <w:p w:rsidR="00F55A51" w:rsidRDefault="00F55A51" w:rsidP="00D3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51" w:rsidRDefault="00F55A51" w:rsidP="00D33CBA">
      <w:r>
        <w:separator/>
      </w:r>
    </w:p>
  </w:footnote>
  <w:footnote w:type="continuationSeparator" w:id="0">
    <w:p w:rsidR="00F55A51" w:rsidRDefault="00F55A51" w:rsidP="00D3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7B42"/>
    <w:multiLevelType w:val="singleLevel"/>
    <w:tmpl w:val="8BC87B42"/>
    <w:lvl w:ilvl="0">
      <w:start w:val="1"/>
      <w:numFmt w:val="decimal"/>
      <w:lvlText w:val="%1)"/>
      <w:lvlJc w:val="left"/>
      <w:pPr>
        <w:ind w:left="425" w:hanging="425"/>
      </w:pPr>
      <w:rPr>
        <w:rFonts w:hint="default"/>
      </w:rPr>
    </w:lvl>
  </w:abstractNum>
  <w:abstractNum w:abstractNumId="1">
    <w:nsid w:val="905B7E80"/>
    <w:multiLevelType w:val="singleLevel"/>
    <w:tmpl w:val="905B7E80"/>
    <w:lvl w:ilvl="0">
      <w:start w:val="1"/>
      <w:numFmt w:val="bullet"/>
      <w:lvlText w:val=""/>
      <w:lvlJc w:val="left"/>
      <w:pPr>
        <w:ind w:left="420" w:hanging="420"/>
      </w:pPr>
      <w:rPr>
        <w:rFonts w:ascii="Wingdings" w:hAnsi="Wingdings" w:hint="default"/>
      </w:rPr>
    </w:lvl>
  </w:abstractNum>
  <w:abstractNum w:abstractNumId="2">
    <w:nsid w:val="94327B89"/>
    <w:multiLevelType w:val="singleLevel"/>
    <w:tmpl w:val="94327B89"/>
    <w:lvl w:ilvl="0">
      <w:start w:val="1"/>
      <w:numFmt w:val="decimal"/>
      <w:lvlText w:val="%1)"/>
      <w:lvlJc w:val="left"/>
      <w:pPr>
        <w:ind w:left="425" w:hanging="425"/>
      </w:pPr>
      <w:rPr>
        <w:rFonts w:hint="default"/>
      </w:rPr>
    </w:lvl>
  </w:abstractNum>
  <w:abstractNum w:abstractNumId="3">
    <w:nsid w:val="B962C591"/>
    <w:multiLevelType w:val="singleLevel"/>
    <w:tmpl w:val="B962C591"/>
    <w:lvl w:ilvl="0">
      <w:start w:val="1"/>
      <w:numFmt w:val="decimal"/>
      <w:lvlText w:val="%1)"/>
      <w:lvlJc w:val="left"/>
      <w:pPr>
        <w:ind w:left="425" w:hanging="425"/>
      </w:pPr>
      <w:rPr>
        <w:rFonts w:hint="default"/>
      </w:rPr>
    </w:lvl>
  </w:abstractNum>
  <w:abstractNum w:abstractNumId="4">
    <w:nsid w:val="BC136315"/>
    <w:multiLevelType w:val="singleLevel"/>
    <w:tmpl w:val="BC136315"/>
    <w:lvl w:ilvl="0">
      <w:start w:val="1"/>
      <w:numFmt w:val="upperLetter"/>
      <w:lvlText w:val="%1."/>
      <w:lvlJc w:val="left"/>
      <w:pPr>
        <w:ind w:left="425" w:hanging="425"/>
      </w:pPr>
      <w:rPr>
        <w:rFonts w:hint="default"/>
      </w:rPr>
    </w:lvl>
  </w:abstractNum>
  <w:abstractNum w:abstractNumId="5">
    <w:nsid w:val="C9E0B714"/>
    <w:multiLevelType w:val="singleLevel"/>
    <w:tmpl w:val="C9E0B714"/>
    <w:lvl w:ilvl="0">
      <w:start w:val="1"/>
      <w:numFmt w:val="decimalEnclosedCircleChinese"/>
      <w:suff w:val="nothing"/>
      <w:lvlText w:val="%1　"/>
      <w:lvlJc w:val="left"/>
      <w:pPr>
        <w:ind w:left="167" w:firstLine="400"/>
      </w:pPr>
      <w:rPr>
        <w:rFonts w:hint="eastAsia"/>
      </w:rPr>
    </w:lvl>
  </w:abstractNum>
  <w:abstractNum w:abstractNumId="6">
    <w:nsid w:val="E399B9F7"/>
    <w:multiLevelType w:val="singleLevel"/>
    <w:tmpl w:val="E399B9F7"/>
    <w:lvl w:ilvl="0">
      <w:start w:val="1"/>
      <w:numFmt w:val="decimalEnclosedCircleChinese"/>
      <w:suff w:val="nothing"/>
      <w:lvlText w:val="%1　"/>
      <w:lvlJc w:val="left"/>
      <w:pPr>
        <w:ind w:left="0" w:firstLine="400"/>
      </w:pPr>
      <w:rPr>
        <w:rFonts w:hint="eastAsia"/>
      </w:rPr>
    </w:lvl>
  </w:abstractNum>
  <w:abstractNum w:abstractNumId="7">
    <w:nsid w:val="002C38C2"/>
    <w:multiLevelType w:val="multilevel"/>
    <w:tmpl w:val="002C38C2"/>
    <w:lvl w:ilvl="0">
      <w:start w:val="1"/>
      <w:numFmt w:val="bullet"/>
      <w:lvlText w:val=""/>
      <w:lvlJc w:val="left"/>
      <w:pPr>
        <w:ind w:left="2160" w:hanging="420"/>
      </w:pPr>
      <w:rPr>
        <w:rFonts w:ascii="Wingdings" w:hAnsi="Wingdings" w:hint="default"/>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8">
    <w:nsid w:val="00C82D5F"/>
    <w:multiLevelType w:val="multilevel"/>
    <w:tmpl w:val="00C82D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778498E"/>
    <w:multiLevelType w:val="multilevel"/>
    <w:tmpl w:val="0778498E"/>
    <w:lvl w:ilvl="0">
      <w:start w:val="1"/>
      <w:numFmt w:val="decimalEnclosedCircle"/>
      <w:lvlText w:val="%1"/>
      <w:lvlJc w:val="left"/>
      <w:pPr>
        <w:ind w:left="1200" w:hanging="360"/>
      </w:pPr>
      <w:rPr>
        <w:rFonts w:ascii="微软雅黑" w:eastAsia="微软雅黑" w:hAnsi="微软雅黑" w:hint="default"/>
        <w:color w:val="333333"/>
        <w:sz w:val="2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B752D6C"/>
    <w:multiLevelType w:val="multilevel"/>
    <w:tmpl w:val="0B752D6C"/>
    <w:lvl w:ilvl="0">
      <w:start w:val="1"/>
      <w:numFmt w:val="decimal"/>
      <w:lvlText w:val="(%1)"/>
      <w:lvlJc w:val="left"/>
      <w:pPr>
        <w:ind w:left="840" w:hanging="420"/>
      </w:pPr>
      <w:rPr>
        <w:rFonts w:hint="eastAsia"/>
      </w:rPr>
    </w:lvl>
    <w:lvl w:ilvl="1">
      <w:start w:val="1"/>
      <w:numFmt w:val="lowerLetter"/>
      <w:lvlText w:val="%2."/>
      <w:lvlJc w:val="left"/>
      <w:pPr>
        <w:ind w:left="1548" w:hanging="360"/>
      </w:pPr>
    </w:lvl>
    <w:lvl w:ilvl="2">
      <w:start w:val="1"/>
      <w:numFmt w:val="lowerRoman"/>
      <w:lvlText w:val="%3."/>
      <w:lvlJc w:val="right"/>
      <w:pPr>
        <w:ind w:left="2268" w:hanging="180"/>
      </w:pPr>
    </w:lvl>
    <w:lvl w:ilvl="3">
      <w:start w:val="1"/>
      <w:numFmt w:val="decimal"/>
      <w:lvlText w:val="%4."/>
      <w:lvlJc w:val="left"/>
      <w:pPr>
        <w:ind w:left="2988" w:hanging="360"/>
      </w:pPr>
    </w:lvl>
    <w:lvl w:ilvl="4">
      <w:start w:val="1"/>
      <w:numFmt w:val="lowerLetter"/>
      <w:lvlText w:val="%5."/>
      <w:lvlJc w:val="left"/>
      <w:pPr>
        <w:ind w:left="3708" w:hanging="360"/>
      </w:pPr>
    </w:lvl>
    <w:lvl w:ilvl="5">
      <w:start w:val="1"/>
      <w:numFmt w:val="lowerRoman"/>
      <w:lvlText w:val="%6."/>
      <w:lvlJc w:val="right"/>
      <w:pPr>
        <w:ind w:left="4428" w:hanging="180"/>
      </w:pPr>
    </w:lvl>
    <w:lvl w:ilvl="6">
      <w:start w:val="1"/>
      <w:numFmt w:val="decimal"/>
      <w:lvlText w:val="%7."/>
      <w:lvlJc w:val="left"/>
      <w:pPr>
        <w:ind w:left="5148" w:hanging="360"/>
      </w:pPr>
    </w:lvl>
    <w:lvl w:ilvl="7">
      <w:start w:val="1"/>
      <w:numFmt w:val="lowerLetter"/>
      <w:lvlText w:val="%8."/>
      <w:lvlJc w:val="left"/>
      <w:pPr>
        <w:ind w:left="5868" w:hanging="360"/>
      </w:pPr>
    </w:lvl>
    <w:lvl w:ilvl="8">
      <w:start w:val="1"/>
      <w:numFmt w:val="lowerRoman"/>
      <w:lvlText w:val="%9."/>
      <w:lvlJc w:val="right"/>
      <w:pPr>
        <w:ind w:left="6588" w:hanging="180"/>
      </w:pPr>
    </w:lvl>
  </w:abstractNum>
  <w:abstractNum w:abstractNumId="11">
    <w:nsid w:val="11FD2080"/>
    <w:multiLevelType w:val="singleLevel"/>
    <w:tmpl w:val="11FD2080"/>
    <w:lvl w:ilvl="0">
      <w:start w:val="1"/>
      <w:numFmt w:val="decimal"/>
      <w:lvlText w:val="%1)"/>
      <w:lvlJc w:val="left"/>
      <w:pPr>
        <w:ind w:left="425" w:hanging="425"/>
      </w:pPr>
      <w:rPr>
        <w:rFonts w:hint="default"/>
      </w:rPr>
    </w:lvl>
  </w:abstractNum>
  <w:abstractNum w:abstractNumId="12">
    <w:nsid w:val="12E8B1AA"/>
    <w:multiLevelType w:val="singleLevel"/>
    <w:tmpl w:val="12E8B1AA"/>
    <w:lvl w:ilvl="0">
      <w:start w:val="1"/>
      <w:numFmt w:val="decimal"/>
      <w:suff w:val="space"/>
      <w:lvlText w:val="%1."/>
      <w:lvlJc w:val="left"/>
    </w:lvl>
  </w:abstractNum>
  <w:abstractNum w:abstractNumId="13">
    <w:nsid w:val="22A662EA"/>
    <w:multiLevelType w:val="multilevel"/>
    <w:tmpl w:val="22A662EA"/>
    <w:lvl w:ilvl="0">
      <w:start w:val="1"/>
      <w:numFmt w:val="upp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317DBAD"/>
    <w:multiLevelType w:val="singleLevel"/>
    <w:tmpl w:val="2317DBAD"/>
    <w:lvl w:ilvl="0">
      <w:start w:val="4"/>
      <w:numFmt w:val="decimal"/>
      <w:suff w:val="nothing"/>
      <w:lvlText w:val="%1、"/>
      <w:lvlJc w:val="left"/>
    </w:lvl>
  </w:abstractNum>
  <w:abstractNum w:abstractNumId="15">
    <w:nsid w:val="26792078"/>
    <w:multiLevelType w:val="hybridMultilevel"/>
    <w:tmpl w:val="B37298D0"/>
    <w:lvl w:ilvl="0" w:tplc="04090001">
      <w:start w:val="1"/>
      <w:numFmt w:val="bullet"/>
      <w:lvlText w:val=""/>
      <w:lvlJc w:val="left"/>
      <w:pPr>
        <w:ind w:left="888" w:hanging="420"/>
      </w:pPr>
      <w:rPr>
        <w:rFonts w:ascii="Wingdings" w:hAnsi="Wingdings" w:hint="default"/>
      </w:rPr>
    </w:lvl>
    <w:lvl w:ilvl="1" w:tplc="04090003" w:tentative="1">
      <w:start w:val="1"/>
      <w:numFmt w:val="bullet"/>
      <w:lvlText w:val=""/>
      <w:lvlJc w:val="left"/>
      <w:pPr>
        <w:ind w:left="1308" w:hanging="420"/>
      </w:pPr>
      <w:rPr>
        <w:rFonts w:ascii="Wingdings" w:hAnsi="Wingdings" w:hint="default"/>
      </w:rPr>
    </w:lvl>
    <w:lvl w:ilvl="2" w:tplc="04090005"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3" w:tentative="1">
      <w:start w:val="1"/>
      <w:numFmt w:val="bullet"/>
      <w:lvlText w:val=""/>
      <w:lvlJc w:val="left"/>
      <w:pPr>
        <w:ind w:left="2568" w:hanging="420"/>
      </w:pPr>
      <w:rPr>
        <w:rFonts w:ascii="Wingdings" w:hAnsi="Wingdings" w:hint="default"/>
      </w:rPr>
    </w:lvl>
    <w:lvl w:ilvl="5" w:tplc="04090005"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3" w:tentative="1">
      <w:start w:val="1"/>
      <w:numFmt w:val="bullet"/>
      <w:lvlText w:val=""/>
      <w:lvlJc w:val="left"/>
      <w:pPr>
        <w:ind w:left="3828" w:hanging="420"/>
      </w:pPr>
      <w:rPr>
        <w:rFonts w:ascii="Wingdings" w:hAnsi="Wingdings" w:hint="default"/>
      </w:rPr>
    </w:lvl>
    <w:lvl w:ilvl="8" w:tplc="04090005" w:tentative="1">
      <w:start w:val="1"/>
      <w:numFmt w:val="bullet"/>
      <w:lvlText w:val=""/>
      <w:lvlJc w:val="left"/>
      <w:pPr>
        <w:ind w:left="4248" w:hanging="420"/>
      </w:pPr>
      <w:rPr>
        <w:rFonts w:ascii="Wingdings" w:hAnsi="Wingdings" w:hint="default"/>
      </w:rPr>
    </w:lvl>
  </w:abstractNum>
  <w:abstractNum w:abstractNumId="16">
    <w:nsid w:val="29641F2A"/>
    <w:multiLevelType w:val="multilevel"/>
    <w:tmpl w:val="29641F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862" w:hanging="72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CF3446"/>
    <w:multiLevelType w:val="multilevel"/>
    <w:tmpl w:val="30CF34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597F57"/>
    <w:multiLevelType w:val="singleLevel"/>
    <w:tmpl w:val="C9E0B714"/>
    <w:lvl w:ilvl="0">
      <w:start w:val="1"/>
      <w:numFmt w:val="decimalEnclosedCircleChinese"/>
      <w:suff w:val="nothing"/>
      <w:lvlText w:val="%1　"/>
      <w:lvlJc w:val="left"/>
      <w:pPr>
        <w:ind w:left="167" w:firstLine="400"/>
      </w:pPr>
      <w:rPr>
        <w:rFonts w:hint="eastAsia"/>
      </w:rPr>
    </w:lvl>
  </w:abstractNum>
  <w:abstractNum w:abstractNumId="19">
    <w:nsid w:val="35D0320D"/>
    <w:multiLevelType w:val="hybridMultilevel"/>
    <w:tmpl w:val="A3767D3C"/>
    <w:lvl w:ilvl="0" w:tplc="7560869C">
      <w:start w:val="1"/>
      <w:numFmt w:val="decimal"/>
      <w:lvlText w:val="%1）"/>
      <w:lvlJc w:val="left"/>
      <w:pPr>
        <w:ind w:left="889" w:hanging="4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42FF6AC5"/>
    <w:multiLevelType w:val="hybridMultilevel"/>
    <w:tmpl w:val="C97E615E"/>
    <w:lvl w:ilvl="0" w:tplc="75B7A698">
      <w:start w:val="1"/>
      <w:numFmt w:val="decimal"/>
      <w:lvlText w:val="%1)"/>
      <w:lvlJc w:val="left"/>
      <w:pPr>
        <w:ind w:left="888" w:hanging="42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21">
    <w:nsid w:val="491D3C9D"/>
    <w:multiLevelType w:val="singleLevel"/>
    <w:tmpl w:val="491D3C9D"/>
    <w:lvl w:ilvl="0">
      <w:start w:val="1"/>
      <w:numFmt w:val="decimal"/>
      <w:lvlText w:val="%1)"/>
      <w:lvlJc w:val="left"/>
      <w:pPr>
        <w:ind w:left="425" w:hanging="425"/>
      </w:pPr>
      <w:rPr>
        <w:rFonts w:hint="default"/>
      </w:rPr>
    </w:lvl>
  </w:abstractNum>
  <w:abstractNum w:abstractNumId="22">
    <w:nsid w:val="4B2DD65B"/>
    <w:multiLevelType w:val="singleLevel"/>
    <w:tmpl w:val="026E97B4"/>
    <w:lvl w:ilvl="0">
      <w:start w:val="1"/>
      <w:numFmt w:val="decimalEnclosedCircleChinese"/>
      <w:suff w:val="nothing"/>
      <w:lvlText w:val="%1　"/>
      <w:lvlJc w:val="left"/>
      <w:pPr>
        <w:ind w:left="310" w:firstLine="400"/>
      </w:pPr>
      <w:rPr>
        <w:rFonts w:hint="eastAsia"/>
        <w:lang w:val="en-US"/>
      </w:rPr>
    </w:lvl>
  </w:abstractNum>
  <w:abstractNum w:abstractNumId="23">
    <w:nsid w:val="4E50FB61"/>
    <w:multiLevelType w:val="singleLevel"/>
    <w:tmpl w:val="4E50FB61"/>
    <w:lvl w:ilvl="0">
      <w:start w:val="1"/>
      <w:numFmt w:val="decimal"/>
      <w:lvlText w:val="%1)"/>
      <w:lvlJc w:val="left"/>
      <w:pPr>
        <w:ind w:left="425" w:hanging="425"/>
      </w:pPr>
      <w:rPr>
        <w:rFonts w:hint="default"/>
      </w:rPr>
    </w:lvl>
  </w:abstractNum>
  <w:abstractNum w:abstractNumId="24">
    <w:nsid w:val="53DA1E72"/>
    <w:multiLevelType w:val="hybridMultilevel"/>
    <w:tmpl w:val="5FA84AAE"/>
    <w:lvl w:ilvl="0" w:tplc="75B7A698">
      <w:start w:val="1"/>
      <w:numFmt w:val="decimal"/>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5">
    <w:nsid w:val="653032A5"/>
    <w:multiLevelType w:val="hybridMultilevel"/>
    <w:tmpl w:val="3F1C6C26"/>
    <w:lvl w:ilvl="0" w:tplc="0409001B">
      <w:start w:val="1"/>
      <w:numFmt w:val="lowerRoman"/>
      <w:lvlText w:val="%1."/>
      <w:lvlJc w:val="right"/>
      <w:pPr>
        <w:ind w:left="1217" w:hanging="420"/>
      </w:pPr>
    </w:lvl>
    <w:lvl w:ilvl="1" w:tplc="04090019" w:tentative="1">
      <w:start w:val="1"/>
      <w:numFmt w:val="lowerLetter"/>
      <w:lvlText w:val="%2)"/>
      <w:lvlJc w:val="left"/>
      <w:pPr>
        <w:ind w:left="1637" w:hanging="420"/>
      </w:pPr>
    </w:lvl>
    <w:lvl w:ilvl="2" w:tplc="0409001B" w:tentative="1">
      <w:start w:val="1"/>
      <w:numFmt w:val="lowerRoman"/>
      <w:lvlText w:val="%3."/>
      <w:lvlJc w:val="right"/>
      <w:pPr>
        <w:ind w:left="2057" w:hanging="420"/>
      </w:pPr>
    </w:lvl>
    <w:lvl w:ilvl="3" w:tplc="0409000F" w:tentative="1">
      <w:start w:val="1"/>
      <w:numFmt w:val="decimal"/>
      <w:lvlText w:val="%4."/>
      <w:lvlJc w:val="left"/>
      <w:pPr>
        <w:ind w:left="2477" w:hanging="420"/>
      </w:pPr>
    </w:lvl>
    <w:lvl w:ilvl="4" w:tplc="04090019" w:tentative="1">
      <w:start w:val="1"/>
      <w:numFmt w:val="lowerLetter"/>
      <w:lvlText w:val="%5)"/>
      <w:lvlJc w:val="left"/>
      <w:pPr>
        <w:ind w:left="2897" w:hanging="420"/>
      </w:pPr>
    </w:lvl>
    <w:lvl w:ilvl="5" w:tplc="0409001B" w:tentative="1">
      <w:start w:val="1"/>
      <w:numFmt w:val="lowerRoman"/>
      <w:lvlText w:val="%6."/>
      <w:lvlJc w:val="right"/>
      <w:pPr>
        <w:ind w:left="3317" w:hanging="420"/>
      </w:pPr>
    </w:lvl>
    <w:lvl w:ilvl="6" w:tplc="0409000F" w:tentative="1">
      <w:start w:val="1"/>
      <w:numFmt w:val="decimal"/>
      <w:lvlText w:val="%7."/>
      <w:lvlJc w:val="left"/>
      <w:pPr>
        <w:ind w:left="3737" w:hanging="420"/>
      </w:pPr>
    </w:lvl>
    <w:lvl w:ilvl="7" w:tplc="04090019" w:tentative="1">
      <w:start w:val="1"/>
      <w:numFmt w:val="lowerLetter"/>
      <w:lvlText w:val="%8)"/>
      <w:lvlJc w:val="left"/>
      <w:pPr>
        <w:ind w:left="4157" w:hanging="420"/>
      </w:pPr>
    </w:lvl>
    <w:lvl w:ilvl="8" w:tplc="0409001B" w:tentative="1">
      <w:start w:val="1"/>
      <w:numFmt w:val="lowerRoman"/>
      <w:lvlText w:val="%9."/>
      <w:lvlJc w:val="right"/>
      <w:pPr>
        <w:ind w:left="4577" w:hanging="420"/>
      </w:pPr>
    </w:lvl>
  </w:abstractNum>
  <w:abstractNum w:abstractNumId="26">
    <w:nsid w:val="6F9D1B04"/>
    <w:multiLevelType w:val="hybridMultilevel"/>
    <w:tmpl w:val="4DFE93E4"/>
    <w:lvl w:ilvl="0" w:tplc="E399B9F7">
      <w:start w:val="1"/>
      <w:numFmt w:val="decimalEnclosedCircleChinese"/>
      <w:lvlText w:val="%1　"/>
      <w:lvlJc w:val="left"/>
      <w:pPr>
        <w:ind w:left="1271"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7">
    <w:nsid w:val="75B7A698"/>
    <w:multiLevelType w:val="singleLevel"/>
    <w:tmpl w:val="75B7A698"/>
    <w:lvl w:ilvl="0">
      <w:start w:val="1"/>
      <w:numFmt w:val="decimal"/>
      <w:lvlText w:val="%1)"/>
      <w:lvlJc w:val="left"/>
      <w:pPr>
        <w:ind w:left="425" w:hanging="425"/>
      </w:pPr>
      <w:rPr>
        <w:rFonts w:hint="default"/>
      </w:rPr>
    </w:lvl>
  </w:abstractNum>
  <w:num w:numId="1">
    <w:abstractNumId w:val="16"/>
  </w:num>
  <w:num w:numId="2">
    <w:abstractNumId w:val="10"/>
  </w:num>
  <w:num w:numId="3">
    <w:abstractNumId w:val="6"/>
  </w:num>
  <w:num w:numId="4">
    <w:abstractNumId w:val="5"/>
  </w:num>
  <w:num w:numId="5">
    <w:abstractNumId w:val="9"/>
  </w:num>
  <w:num w:numId="6">
    <w:abstractNumId w:val="22"/>
  </w:num>
  <w:num w:numId="7">
    <w:abstractNumId w:val="13"/>
  </w:num>
  <w:num w:numId="8">
    <w:abstractNumId w:val="8"/>
  </w:num>
  <w:num w:numId="9">
    <w:abstractNumId w:val="27"/>
  </w:num>
  <w:num w:numId="10">
    <w:abstractNumId w:val="11"/>
  </w:num>
  <w:num w:numId="11">
    <w:abstractNumId w:val="4"/>
  </w:num>
  <w:num w:numId="12">
    <w:abstractNumId w:val="21"/>
  </w:num>
  <w:num w:numId="13">
    <w:abstractNumId w:val="7"/>
  </w:num>
  <w:num w:numId="14">
    <w:abstractNumId w:val="17"/>
  </w:num>
  <w:num w:numId="15">
    <w:abstractNumId w:val="3"/>
  </w:num>
  <w:num w:numId="16">
    <w:abstractNumId w:val="23"/>
  </w:num>
  <w:num w:numId="17">
    <w:abstractNumId w:val="0"/>
  </w:num>
  <w:num w:numId="18">
    <w:abstractNumId w:val="2"/>
  </w:num>
  <w:num w:numId="19">
    <w:abstractNumId w:val="12"/>
  </w:num>
  <w:num w:numId="20">
    <w:abstractNumId w:val="14"/>
  </w:num>
  <w:num w:numId="21">
    <w:abstractNumId w:val="1"/>
  </w:num>
  <w:num w:numId="22">
    <w:abstractNumId w:val="15"/>
  </w:num>
  <w:num w:numId="23">
    <w:abstractNumId w:val="18"/>
  </w:num>
  <w:num w:numId="24">
    <w:abstractNumId w:val="20"/>
  </w:num>
  <w:num w:numId="25">
    <w:abstractNumId w:val="24"/>
  </w:num>
  <w:num w:numId="26">
    <w:abstractNumId w:val="19"/>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trackRevisions/>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24B"/>
    <w:rsid w:val="00003546"/>
    <w:rsid w:val="00020AF9"/>
    <w:rsid w:val="000212B2"/>
    <w:rsid w:val="00027684"/>
    <w:rsid w:val="00030232"/>
    <w:rsid w:val="00033C74"/>
    <w:rsid w:val="00036D79"/>
    <w:rsid w:val="000434AF"/>
    <w:rsid w:val="00044D7A"/>
    <w:rsid w:val="00047644"/>
    <w:rsid w:val="00051B8B"/>
    <w:rsid w:val="00055968"/>
    <w:rsid w:val="000613C4"/>
    <w:rsid w:val="00064C14"/>
    <w:rsid w:val="000A2008"/>
    <w:rsid w:val="000B2293"/>
    <w:rsid w:val="000B77C9"/>
    <w:rsid w:val="000D377F"/>
    <w:rsid w:val="000E43FE"/>
    <w:rsid w:val="000E569A"/>
    <w:rsid w:val="000F102B"/>
    <w:rsid w:val="000F1E1D"/>
    <w:rsid w:val="000F3AA3"/>
    <w:rsid w:val="000F6925"/>
    <w:rsid w:val="000F7D1E"/>
    <w:rsid w:val="0010164B"/>
    <w:rsid w:val="00103F6D"/>
    <w:rsid w:val="00104B56"/>
    <w:rsid w:val="00104BD5"/>
    <w:rsid w:val="00130E19"/>
    <w:rsid w:val="001331AD"/>
    <w:rsid w:val="00134D87"/>
    <w:rsid w:val="00141797"/>
    <w:rsid w:val="00142D3A"/>
    <w:rsid w:val="00146D76"/>
    <w:rsid w:val="00151F3D"/>
    <w:rsid w:val="001675CD"/>
    <w:rsid w:val="001752D6"/>
    <w:rsid w:val="0018024B"/>
    <w:rsid w:val="001806C2"/>
    <w:rsid w:val="00183C4D"/>
    <w:rsid w:val="0018663E"/>
    <w:rsid w:val="001869E5"/>
    <w:rsid w:val="00195032"/>
    <w:rsid w:val="001B0CBF"/>
    <w:rsid w:val="001B3F98"/>
    <w:rsid w:val="001C21B4"/>
    <w:rsid w:val="001C3305"/>
    <w:rsid w:val="001C61A3"/>
    <w:rsid w:val="001D1005"/>
    <w:rsid w:val="001E14F6"/>
    <w:rsid w:val="001F0DE1"/>
    <w:rsid w:val="001F3C17"/>
    <w:rsid w:val="00200489"/>
    <w:rsid w:val="002008F3"/>
    <w:rsid w:val="002074E7"/>
    <w:rsid w:val="0021629A"/>
    <w:rsid w:val="002202E4"/>
    <w:rsid w:val="00221094"/>
    <w:rsid w:val="00224B25"/>
    <w:rsid w:val="002337B9"/>
    <w:rsid w:val="00234485"/>
    <w:rsid w:val="002519E5"/>
    <w:rsid w:val="0026013A"/>
    <w:rsid w:val="00265D94"/>
    <w:rsid w:val="00266EAE"/>
    <w:rsid w:val="00267401"/>
    <w:rsid w:val="002809E2"/>
    <w:rsid w:val="00284F18"/>
    <w:rsid w:val="00286C78"/>
    <w:rsid w:val="00293FAF"/>
    <w:rsid w:val="002B0EFD"/>
    <w:rsid w:val="002C22F3"/>
    <w:rsid w:val="002D5451"/>
    <w:rsid w:val="002E155D"/>
    <w:rsid w:val="002E1C09"/>
    <w:rsid w:val="002E3A58"/>
    <w:rsid w:val="002E3E69"/>
    <w:rsid w:val="00301199"/>
    <w:rsid w:val="00305389"/>
    <w:rsid w:val="00306089"/>
    <w:rsid w:val="00312C27"/>
    <w:rsid w:val="00320FAD"/>
    <w:rsid w:val="00323D24"/>
    <w:rsid w:val="00324527"/>
    <w:rsid w:val="0033785E"/>
    <w:rsid w:val="00337E67"/>
    <w:rsid w:val="00346B20"/>
    <w:rsid w:val="00347B66"/>
    <w:rsid w:val="00354264"/>
    <w:rsid w:val="00365AFD"/>
    <w:rsid w:val="00380EAC"/>
    <w:rsid w:val="003837F9"/>
    <w:rsid w:val="003861EC"/>
    <w:rsid w:val="003A1277"/>
    <w:rsid w:val="003A1973"/>
    <w:rsid w:val="003A1A16"/>
    <w:rsid w:val="003A2314"/>
    <w:rsid w:val="003A284A"/>
    <w:rsid w:val="003A6EBE"/>
    <w:rsid w:val="003C0095"/>
    <w:rsid w:val="003C2436"/>
    <w:rsid w:val="003C3599"/>
    <w:rsid w:val="003C6FFC"/>
    <w:rsid w:val="003D09A9"/>
    <w:rsid w:val="003D44F9"/>
    <w:rsid w:val="003D4DD1"/>
    <w:rsid w:val="003D54B5"/>
    <w:rsid w:val="003E04EB"/>
    <w:rsid w:val="003E0C2B"/>
    <w:rsid w:val="003E0D79"/>
    <w:rsid w:val="003E4223"/>
    <w:rsid w:val="003F5683"/>
    <w:rsid w:val="00404AE8"/>
    <w:rsid w:val="004150A6"/>
    <w:rsid w:val="0042379E"/>
    <w:rsid w:val="004323A0"/>
    <w:rsid w:val="00437998"/>
    <w:rsid w:val="00450D1F"/>
    <w:rsid w:val="00451D1C"/>
    <w:rsid w:val="00453FB1"/>
    <w:rsid w:val="004552D3"/>
    <w:rsid w:val="00456996"/>
    <w:rsid w:val="00457A05"/>
    <w:rsid w:val="00465DEF"/>
    <w:rsid w:val="00470815"/>
    <w:rsid w:val="00473DD5"/>
    <w:rsid w:val="00476AB2"/>
    <w:rsid w:val="00480313"/>
    <w:rsid w:val="004948FB"/>
    <w:rsid w:val="004A26BD"/>
    <w:rsid w:val="004A626B"/>
    <w:rsid w:val="004B1593"/>
    <w:rsid w:val="004D0893"/>
    <w:rsid w:val="004D768E"/>
    <w:rsid w:val="00524E3A"/>
    <w:rsid w:val="00534995"/>
    <w:rsid w:val="00546024"/>
    <w:rsid w:val="00547537"/>
    <w:rsid w:val="005542FE"/>
    <w:rsid w:val="0055471A"/>
    <w:rsid w:val="0055517E"/>
    <w:rsid w:val="00557DB4"/>
    <w:rsid w:val="00560F98"/>
    <w:rsid w:val="00574030"/>
    <w:rsid w:val="00586AD1"/>
    <w:rsid w:val="005977B5"/>
    <w:rsid w:val="005A1FDA"/>
    <w:rsid w:val="005A528F"/>
    <w:rsid w:val="005B3812"/>
    <w:rsid w:val="005B4473"/>
    <w:rsid w:val="005B688D"/>
    <w:rsid w:val="005E0BF6"/>
    <w:rsid w:val="005F74ED"/>
    <w:rsid w:val="005F7D58"/>
    <w:rsid w:val="006008F1"/>
    <w:rsid w:val="00602C06"/>
    <w:rsid w:val="00604B8C"/>
    <w:rsid w:val="00623AF2"/>
    <w:rsid w:val="00627A2F"/>
    <w:rsid w:val="00636C77"/>
    <w:rsid w:val="00637F80"/>
    <w:rsid w:val="00640BD4"/>
    <w:rsid w:val="00662045"/>
    <w:rsid w:val="0066241E"/>
    <w:rsid w:val="006753B4"/>
    <w:rsid w:val="0068564F"/>
    <w:rsid w:val="00686154"/>
    <w:rsid w:val="006927B9"/>
    <w:rsid w:val="00694179"/>
    <w:rsid w:val="00694B7F"/>
    <w:rsid w:val="00695D8B"/>
    <w:rsid w:val="00696CB9"/>
    <w:rsid w:val="006A2820"/>
    <w:rsid w:val="006B1755"/>
    <w:rsid w:val="006B24AA"/>
    <w:rsid w:val="006B516A"/>
    <w:rsid w:val="006C73E3"/>
    <w:rsid w:val="006E4C3F"/>
    <w:rsid w:val="006E7ABB"/>
    <w:rsid w:val="00703806"/>
    <w:rsid w:val="007056BA"/>
    <w:rsid w:val="00715678"/>
    <w:rsid w:val="00716A6B"/>
    <w:rsid w:val="0072377C"/>
    <w:rsid w:val="007244ED"/>
    <w:rsid w:val="0072474D"/>
    <w:rsid w:val="007301C4"/>
    <w:rsid w:val="00731780"/>
    <w:rsid w:val="0073192E"/>
    <w:rsid w:val="0073385D"/>
    <w:rsid w:val="00736D4C"/>
    <w:rsid w:val="007408E1"/>
    <w:rsid w:val="00740D79"/>
    <w:rsid w:val="00756560"/>
    <w:rsid w:val="00761FDB"/>
    <w:rsid w:val="00762CCA"/>
    <w:rsid w:val="007642CC"/>
    <w:rsid w:val="00774BEA"/>
    <w:rsid w:val="007804BC"/>
    <w:rsid w:val="00781EA4"/>
    <w:rsid w:val="007839C2"/>
    <w:rsid w:val="00793581"/>
    <w:rsid w:val="007A5FB3"/>
    <w:rsid w:val="007A60D9"/>
    <w:rsid w:val="007C4908"/>
    <w:rsid w:val="007C7430"/>
    <w:rsid w:val="007D7765"/>
    <w:rsid w:val="007E5392"/>
    <w:rsid w:val="007E545D"/>
    <w:rsid w:val="007E5CCA"/>
    <w:rsid w:val="007F32AC"/>
    <w:rsid w:val="007F4870"/>
    <w:rsid w:val="0080110B"/>
    <w:rsid w:val="008031D4"/>
    <w:rsid w:val="0081045D"/>
    <w:rsid w:val="00811F44"/>
    <w:rsid w:val="00811FE6"/>
    <w:rsid w:val="00812191"/>
    <w:rsid w:val="00812811"/>
    <w:rsid w:val="008135F8"/>
    <w:rsid w:val="008173D0"/>
    <w:rsid w:val="00820AB1"/>
    <w:rsid w:val="00822C53"/>
    <w:rsid w:val="00827A6A"/>
    <w:rsid w:val="00831950"/>
    <w:rsid w:val="00831FF1"/>
    <w:rsid w:val="00833B25"/>
    <w:rsid w:val="008369DF"/>
    <w:rsid w:val="008375D1"/>
    <w:rsid w:val="00843A64"/>
    <w:rsid w:val="00845FB7"/>
    <w:rsid w:val="00870997"/>
    <w:rsid w:val="00870FAF"/>
    <w:rsid w:val="00875661"/>
    <w:rsid w:val="00882DAD"/>
    <w:rsid w:val="00882FA2"/>
    <w:rsid w:val="008843E5"/>
    <w:rsid w:val="008849A9"/>
    <w:rsid w:val="00885F0D"/>
    <w:rsid w:val="00887B76"/>
    <w:rsid w:val="008920A3"/>
    <w:rsid w:val="00893241"/>
    <w:rsid w:val="00893372"/>
    <w:rsid w:val="00895648"/>
    <w:rsid w:val="008A0A91"/>
    <w:rsid w:val="008A545D"/>
    <w:rsid w:val="008B608E"/>
    <w:rsid w:val="008C2CD2"/>
    <w:rsid w:val="008E71E4"/>
    <w:rsid w:val="008F150C"/>
    <w:rsid w:val="008F2174"/>
    <w:rsid w:val="008F577A"/>
    <w:rsid w:val="008F714A"/>
    <w:rsid w:val="008F7651"/>
    <w:rsid w:val="00905244"/>
    <w:rsid w:val="0090673C"/>
    <w:rsid w:val="009106A2"/>
    <w:rsid w:val="0091104B"/>
    <w:rsid w:val="00913CD3"/>
    <w:rsid w:val="00915DE6"/>
    <w:rsid w:val="00922B27"/>
    <w:rsid w:val="009306A4"/>
    <w:rsid w:val="00935F69"/>
    <w:rsid w:val="00937F10"/>
    <w:rsid w:val="00947CF5"/>
    <w:rsid w:val="009542EA"/>
    <w:rsid w:val="0096116D"/>
    <w:rsid w:val="00974F64"/>
    <w:rsid w:val="009870D1"/>
    <w:rsid w:val="00994AA6"/>
    <w:rsid w:val="009A29EA"/>
    <w:rsid w:val="009C47E6"/>
    <w:rsid w:val="009C5943"/>
    <w:rsid w:val="009D01FA"/>
    <w:rsid w:val="009D0BB5"/>
    <w:rsid w:val="009D3331"/>
    <w:rsid w:val="009E607A"/>
    <w:rsid w:val="009E62D1"/>
    <w:rsid w:val="00A10056"/>
    <w:rsid w:val="00A10158"/>
    <w:rsid w:val="00A14111"/>
    <w:rsid w:val="00A14A77"/>
    <w:rsid w:val="00A24028"/>
    <w:rsid w:val="00A30829"/>
    <w:rsid w:val="00A3463B"/>
    <w:rsid w:val="00A363EA"/>
    <w:rsid w:val="00A4427D"/>
    <w:rsid w:val="00A5501E"/>
    <w:rsid w:val="00A55253"/>
    <w:rsid w:val="00A603F9"/>
    <w:rsid w:val="00A763E5"/>
    <w:rsid w:val="00A76D07"/>
    <w:rsid w:val="00A853E4"/>
    <w:rsid w:val="00A94942"/>
    <w:rsid w:val="00A96EA3"/>
    <w:rsid w:val="00A97621"/>
    <w:rsid w:val="00AC573E"/>
    <w:rsid w:val="00AC5B67"/>
    <w:rsid w:val="00AD0D43"/>
    <w:rsid w:val="00AD26BF"/>
    <w:rsid w:val="00AD57C5"/>
    <w:rsid w:val="00AD749E"/>
    <w:rsid w:val="00AF33DA"/>
    <w:rsid w:val="00AF41FA"/>
    <w:rsid w:val="00B12441"/>
    <w:rsid w:val="00B14279"/>
    <w:rsid w:val="00B20F65"/>
    <w:rsid w:val="00B301C7"/>
    <w:rsid w:val="00B3701A"/>
    <w:rsid w:val="00B419BF"/>
    <w:rsid w:val="00B449EE"/>
    <w:rsid w:val="00B5070C"/>
    <w:rsid w:val="00B509F5"/>
    <w:rsid w:val="00B72EA6"/>
    <w:rsid w:val="00B779F0"/>
    <w:rsid w:val="00B824B0"/>
    <w:rsid w:val="00B82DB4"/>
    <w:rsid w:val="00B83FCD"/>
    <w:rsid w:val="00B86B04"/>
    <w:rsid w:val="00B90119"/>
    <w:rsid w:val="00BA024B"/>
    <w:rsid w:val="00BA4CE7"/>
    <w:rsid w:val="00BA5020"/>
    <w:rsid w:val="00BA7A09"/>
    <w:rsid w:val="00BB1A9A"/>
    <w:rsid w:val="00BB2E51"/>
    <w:rsid w:val="00BB405E"/>
    <w:rsid w:val="00BE54C1"/>
    <w:rsid w:val="00BE7B40"/>
    <w:rsid w:val="00BF05A0"/>
    <w:rsid w:val="00BF63BB"/>
    <w:rsid w:val="00BF6777"/>
    <w:rsid w:val="00C068AB"/>
    <w:rsid w:val="00C116F7"/>
    <w:rsid w:val="00C12317"/>
    <w:rsid w:val="00C15D26"/>
    <w:rsid w:val="00C16511"/>
    <w:rsid w:val="00C2139E"/>
    <w:rsid w:val="00C3090D"/>
    <w:rsid w:val="00C3188B"/>
    <w:rsid w:val="00C31905"/>
    <w:rsid w:val="00C34C19"/>
    <w:rsid w:val="00C50115"/>
    <w:rsid w:val="00C57B3E"/>
    <w:rsid w:val="00C63309"/>
    <w:rsid w:val="00C65692"/>
    <w:rsid w:val="00C66BCF"/>
    <w:rsid w:val="00C76D1E"/>
    <w:rsid w:val="00C83590"/>
    <w:rsid w:val="00C83F52"/>
    <w:rsid w:val="00C90C26"/>
    <w:rsid w:val="00CB14B2"/>
    <w:rsid w:val="00CC216D"/>
    <w:rsid w:val="00CD20ED"/>
    <w:rsid w:val="00CE1B61"/>
    <w:rsid w:val="00CF26EB"/>
    <w:rsid w:val="00CF2EDF"/>
    <w:rsid w:val="00CF6C92"/>
    <w:rsid w:val="00CF6C96"/>
    <w:rsid w:val="00CF79C2"/>
    <w:rsid w:val="00D113D9"/>
    <w:rsid w:val="00D2380A"/>
    <w:rsid w:val="00D24126"/>
    <w:rsid w:val="00D32AFF"/>
    <w:rsid w:val="00D33CBA"/>
    <w:rsid w:val="00D340AE"/>
    <w:rsid w:val="00D370F1"/>
    <w:rsid w:val="00D3768E"/>
    <w:rsid w:val="00D37EFE"/>
    <w:rsid w:val="00D50824"/>
    <w:rsid w:val="00D66067"/>
    <w:rsid w:val="00D66C22"/>
    <w:rsid w:val="00D67C5B"/>
    <w:rsid w:val="00D87949"/>
    <w:rsid w:val="00D90E1E"/>
    <w:rsid w:val="00D925D3"/>
    <w:rsid w:val="00D93F3E"/>
    <w:rsid w:val="00D94C2B"/>
    <w:rsid w:val="00D95157"/>
    <w:rsid w:val="00D9753C"/>
    <w:rsid w:val="00DA6917"/>
    <w:rsid w:val="00DC2018"/>
    <w:rsid w:val="00DD20F2"/>
    <w:rsid w:val="00DD3B13"/>
    <w:rsid w:val="00DE00C0"/>
    <w:rsid w:val="00DE5077"/>
    <w:rsid w:val="00DF4E83"/>
    <w:rsid w:val="00DF56FF"/>
    <w:rsid w:val="00E076AC"/>
    <w:rsid w:val="00E10A6C"/>
    <w:rsid w:val="00E14108"/>
    <w:rsid w:val="00E1770D"/>
    <w:rsid w:val="00E17E13"/>
    <w:rsid w:val="00E21E14"/>
    <w:rsid w:val="00E26577"/>
    <w:rsid w:val="00E268FC"/>
    <w:rsid w:val="00E2777E"/>
    <w:rsid w:val="00E35540"/>
    <w:rsid w:val="00E35D75"/>
    <w:rsid w:val="00E37B88"/>
    <w:rsid w:val="00E44839"/>
    <w:rsid w:val="00E4580E"/>
    <w:rsid w:val="00E463EA"/>
    <w:rsid w:val="00E502C7"/>
    <w:rsid w:val="00E53B9E"/>
    <w:rsid w:val="00E6052F"/>
    <w:rsid w:val="00E62FEB"/>
    <w:rsid w:val="00E663A0"/>
    <w:rsid w:val="00E743DB"/>
    <w:rsid w:val="00E802C5"/>
    <w:rsid w:val="00E8464C"/>
    <w:rsid w:val="00EB0A24"/>
    <w:rsid w:val="00EB2971"/>
    <w:rsid w:val="00EC3037"/>
    <w:rsid w:val="00EC53CD"/>
    <w:rsid w:val="00ED1C7F"/>
    <w:rsid w:val="00ED5090"/>
    <w:rsid w:val="00ED758C"/>
    <w:rsid w:val="00EE3BFC"/>
    <w:rsid w:val="00EE5A9D"/>
    <w:rsid w:val="00EF5F3E"/>
    <w:rsid w:val="00F0157E"/>
    <w:rsid w:val="00F03246"/>
    <w:rsid w:val="00F10094"/>
    <w:rsid w:val="00F13B35"/>
    <w:rsid w:val="00F1485C"/>
    <w:rsid w:val="00F2091A"/>
    <w:rsid w:val="00F26CF8"/>
    <w:rsid w:val="00F335A0"/>
    <w:rsid w:val="00F45B91"/>
    <w:rsid w:val="00F476A7"/>
    <w:rsid w:val="00F52008"/>
    <w:rsid w:val="00F55A51"/>
    <w:rsid w:val="00F6036E"/>
    <w:rsid w:val="00F60F1F"/>
    <w:rsid w:val="00F67956"/>
    <w:rsid w:val="00F70AE9"/>
    <w:rsid w:val="00F7101D"/>
    <w:rsid w:val="00F80E78"/>
    <w:rsid w:val="00F81FF4"/>
    <w:rsid w:val="00F85377"/>
    <w:rsid w:val="00F90F10"/>
    <w:rsid w:val="00F9266F"/>
    <w:rsid w:val="00FA4236"/>
    <w:rsid w:val="00FA5CC8"/>
    <w:rsid w:val="00FB0145"/>
    <w:rsid w:val="00FC1931"/>
    <w:rsid w:val="00FC696F"/>
    <w:rsid w:val="00FC6D89"/>
    <w:rsid w:val="00FD5DBC"/>
    <w:rsid w:val="00FE377F"/>
    <w:rsid w:val="00FE4765"/>
    <w:rsid w:val="00FE54DB"/>
    <w:rsid w:val="15966BB5"/>
    <w:rsid w:val="2F750A22"/>
    <w:rsid w:val="4AB3444B"/>
    <w:rsid w:val="5ABC3B6E"/>
    <w:rsid w:val="61BA147F"/>
    <w:rsid w:val="67FA4A6D"/>
    <w:rsid w:val="6B79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3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5E"/>
    <w:pPr>
      <w:widowControl w:val="0"/>
      <w:jc w:val="both"/>
    </w:pPr>
    <w:rPr>
      <w:rFonts w:cs="黑体"/>
      <w:kern w:val="2"/>
      <w:sz w:val="21"/>
      <w:szCs w:val="22"/>
    </w:rPr>
  </w:style>
  <w:style w:type="paragraph" w:styleId="1">
    <w:name w:val="heading 1"/>
    <w:basedOn w:val="a"/>
    <w:next w:val="a"/>
    <w:link w:val="1Char"/>
    <w:uiPriority w:val="9"/>
    <w:qFormat/>
    <w:rsid w:val="002074E7"/>
    <w:pPr>
      <w:keepNext/>
      <w:keepLines/>
      <w:spacing w:before="120" w:after="120" w:line="360" w:lineRule="auto"/>
      <w:outlineLvl w:val="0"/>
    </w:pPr>
    <w:rPr>
      <w:rFonts w:ascii="微软雅黑" w:eastAsia="微软雅黑" w:hAnsi="微软雅黑"/>
      <w:b/>
      <w:bCs/>
      <w:kern w:val="44"/>
      <w:sz w:val="28"/>
      <w:szCs w:val="28"/>
    </w:rPr>
  </w:style>
  <w:style w:type="paragraph" w:styleId="2">
    <w:name w:val="heading 2"/>
    <w:basedOn w:val="a"/>
    <w:next w:val="a"/>
    <w:link w:val="2Char"/>
    <w:uiPriority w:val="9"/>
    <w:unhideWhenUsed/>
    <w:qFormat/>
    <w:rsid w:val="0033785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33785E"/>
    <w:pPr>
      <w:jc w:val="left"/>
    </w:pPr>
  </w:style>
  <w:style w:type="paragraph" w:styleId="a4">
    <w:name w:val="Body Text"/>
    <w:basedOn w:val="a"/>
    <w:uiPriority w:val="1"/>
    <w:qFormat/>
    <w:rsid w:val="0033785E"/>
    <w:pPr>
      <w:spacing w:before="7"/>
      <w:ind w:left="1607"/>
    </w:pPr>
    <w:rPr>
      <w:rFonts w:ascii="宋体" w:cs="宋体"/>
      <w:sz w:val="30"/>
      <w:szCs w:val="30"/>
    </w:rPr>
  </w:style>
  <w:style w:type="paragraph" w:styleId="a5">
    <w:name w:val="Date"/>
    <w:basedOn w:val="a"/>
    <w:next w:val="a"/>
    <w:link w:val="Char0"/>
    <w:uiPriority w:val="99"/>
    <w:semiHidden/>
    <w:unhideWhenUsed/>
    <w:qFormat/>
    <w:rsid w:val="0033785E"/>
    <w:pPr>
      <w:ind w:leftChars="2500" w:left="100"/>
    </w:pPr>
  </w:style>
  <w:style w:type="paragraph" w:styleId="a6">
    <w:name w:val="Balloon Text"/>
    <w:basedOn w:val="a"/>
    <w:link w:val="Char1"/>
    <w:uiPriority w:val="99"/>
    <w:semiHidden/>
    <w:unhideWhenUsed/>
    <w:qFormat/>
    <w:rsid w:val="0033785E"/>
    <w:rPr>
      <w:rFonts w:cs="Times New Roman"/>
      <w:sz w:val="18"/>
      <w:szCs w:val="18"/>
    </w:rPr>
  </w:style>
  <w:style w:type="paragraph" w:styleId="a7">
    <w:name w:val="footer"/>
    <w:basedOn w:val="a"/>
    <w:link w:val="Char2"/>
    <w:uiPriority w:val="99"/>
    <w:unhideWhenUsed/>
    <w:qFormat/>
    <w:rsid w:val="0033785E"/>
    <w:pPr>
      <w:tabs>
        <w:tab w:val="center" w:pos="4153"/>
        <w:tab w:val="right" w:pos="8306"/>
      </w:tabs>
      <w:snapToGrid w:val="0"/>
      <w:jc w:val="left"/>
    </w:pPr>
    <w:rPr>
      <w:sz w:val="18"/>
      <w:szCs w:val="18"/>
    </w:rPr>
  </w:style>
  <w:style w:type="paragraph" w:styleId="a8">
    <w:name w:val="header"/>
    <w:basedOn w:val="a"/>
    <w:link w:val="Char3"/>
    <w:uiPriority w:val="99"/>
    <w:unhideWhenUsed/>
    <w:rsid w:val="0033785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33785E"/>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4"/>
    <w:semiHidden/>
    <w:unhideWhenUsed/>
    <w:qFormat/>
    <w:rsid w:val="0033785E"/>
    <w:rPr>
      <w:b/>
      <w:bCs/>
    </w:rPr>
  </w:style>
  <w:style w:type="table" w:styleId="ab">
    <w:name w:val="Table Grid"/>
    <w:basedOn w:val="a1"/>
    <w:uiPriority w:val="39"/>
    <w:qFormat/>
    <w:rsid w:val="0033785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33785E"/>
    <w:rPr>
      <w:sz w:val="21"/>
      <w:szCs w:val="21"/>
    </w:rPr>
  </w:style>
  <w:style w:type="paragraph" w:customStyle="1" w:styleId="ad">
    <w:name w:val="正文格式"/>
    <w:basedOn w:val="a"/>
    <w:link w:val="Char20"/>
    <w:qFormat/>
    <w:rsid w:val="0033785E"/>
    <w:pPr>
      <w:spacing w:line="360" w:lineRule="auto"/>
      <w:ind w:firstLineChars="200" w:firstLine="480"/>
    </w:pPr>
    <w:rPr>
      <w:sz w:val="24"/>
      <w:szCs w:val="24"/>
    </w:rPr>
  </w:style>
  <w:style w:type="paragraph" w:customStyle="1" w:styleId="10">
    <w:name w:val="列表段落1"/>
    <w:basedOn w:val="a"/>
    <w:uiPriority w:val="34"/>
    <w:qFormat/>
    <w:rsid w:val="0033785E"/>
    <w:pPr>
      <w:ind w:firstLineChars="200" w:firstLine="420"/>
    </w:pPr>
  </w:style>
  <w:style w:type="paragraph" w:customStyle="1" w:styleId="paragraph">
    <w:name w:val="paragraph"/>
    <w:basedOn w:val="a"/>
    <w:rsid w:val="0033785E"/>
    <w:pPr>
      <w:widowControl/>
      <w:spacing w:before="100" w:beforeAutospacing="1" w:after="100" w:afterAutospacing="1"/>
      <w:jc w:val="left"/>
    </w:pPr>
    <w:rPr>
      <w:rFonts w:ascii="宋体" w:hAnsi="宋体" w:cs="宋体"/>
      <w:kern w:val="0"/>
      <w:sz w:val="24"/>
      <w:szCs w:val="24"/>
    </w:rPr>
  </w:style>
  <w:style w:type="character" w:customStyle="1" w:styleId="Char3">
    <w:name w:val="页眉 Char"/>
    <w:link w:val="a8"/>
    <w:uiPriority w:val="99"/>
    <w:qFormat/>
    <w:rsid w:val="0033785E"/>
    <w:rPr>
      <w:sz w:val="18"/>
      <w:szCs w:val="18"/>
    </w:rPr>
  </w:style>
  <w:style w:type="character" w:customStyle="1" w:styleId="Char2">
    <w:name w:val="页脚 Char"/>
    <w:link w:val="a7"/>
    <w:uiPriority w:val="99"/>
    <w:qFormat/>
    <w:rsid w:val="0033785E"/>
    <w:rPr>
      <w:sz w:val="18"/>
      <w:szCs w:val="18"/>
    </w:rPr>
  </w:style>
  <w:style w:type="character" w:customStyle="1" w:styleId="Char20">
    <w:name w:val="正文格式 Char2"/>
    <w:link w:val="ad"/>
    <w:qFormat/>
    <w:rsid w:val="0033785E"/>
    <w:rPr>
      <w:sz w:val="24"/>
      <w:szCs w:val="24"/>
    </w:rPr>
  </w:style>
  <w:style w:type="character" w:customStyle="1" w:styleId="2Char">
    <w:name w:val="标题 2 Char"/>
    <w:link w:val="2"/>
    <w:uiPriority w:val="9"/>
    <w:qFormat/>
    <w:rsid w:val="0033785E"/>
    <w:rPr>
      <w:rFonts w:ascii="等线 Light" w:eastAsia="等线 Light" w:hAnsi="等线 Light" w:cs="黑体"/>
      <w:b/>
      <w:bCs/>
      <w:sz w:val="32"/>
      <w:szCs w:val="32"/>
    </w:rPr>
  </w:style>
  <w:style w:type="character" w:customStyle="1" w:styleId="Char0">
    <w:name w:val="日期 Char"/>
    <w:basedOn w:val="a0"/>
    <w:link w:val="a5"/>
    <w:uiPriority w:val="99"/>
    <w:qFormat/>
    <w:rsid w:val="0033785E"/>
  </w:style>
  <w:style w:type="character" w:customStyle="1" w:styleId="1Char">
    <w:name w:val="标题 1 Char"/>
    <w:link w:val="1"/>
    <w:uiPriority w:val="9"/>
    <w:qFormat/>
    <w:rsid w:val="002074E7"/>
    <w:rPr>
      <w:rFonts w:ascii="微软雅黑" w:eastAsia="微软雅黑" w:hAnsi="微软雅黑" w:cs="黑体"/>
      <w:b/>
      <w:bCs/>
      <w:kern w:val="44"/>
      <w:sz w:val="28"/>
      <w:szCs w:val="28"/>
    </w:rPr>
  </w:style>
  <w:style w:type="character" w:customStyle="1" w:styleId="Char1">
    <w:name w:val="批注框文本 Char"/>
    <w:link w:val="a6"/>
    <w:uiPriority w:val="99"/>
    <w:rsid w:val="0033785E"/>
    <w:rPr>
      <w:rFonts w:ascii="Times New Roman" w:hAnsi="Times New Roman" w:cs="Times New Roman"/>
      <w:sz w:val="18"/>
      <w:szCs w:val="18"/>
    </w:rPr>
  </w:style>
  <w:style w:type="paragraph" w:customStyle="1" w:styleId="11">
    <w:name w:val="修订1"/>
    <w:hidden/>
    <w:uiPriority w:val="99"/>
    <w:semiHidden/>
    <w:qFormat/>
    <w:rsid w:val="0033785E"/>
    <w:rPr>
      <w:rFonts w:cs="黑体"/>
      <w:kern w:val="2"/>
      <w:sz w:val="21"/>
      <w:szCs w:val="22"/>
    </w:rPr>
  </w:style>
  <w:style w:type="paragraph" w:styleId="ae">
    <w:name w:val="List Paragraph"/>
    <w:basedOn w:val="a"/>
    <w:uiPriority w:val="34"/>
    <w:qFormat/>
    <w:rsid w:val="0033785E"/>
    <w:pPr>
      <w:ind w:firstLineChars="200" w:firstLine="420"/>
    </w:pPr>
  </w:style>
  <w:style w:type="character" w:customStyle="1" w:styleId="Char">
    <w:name w:val="批注文字 Char"/>
    <w:basedOn w:val="a0"/>
    <w:link w:val="a3"/>
    <w:semiHidden/>
    <w:qFormat/>
    <w:rsid w:val="0033785E"/>
    <w:rPr>
      <w:rFonts w:cs="黑体"/>
      <w:kern w:val="2"/>
      <w:sz w:val="21"/>
      <w:szCs w:val="22"/>
    </w:rPr>
  </w:style>
  <w:style w:type="character" w:customStyle="1" w:styleId="Char4">
    <w:name w:val="批注主题 Char"/>
    <w:basedOn w:val="Char"/>
    <w:link w:val="aa"/>
    <w:semiHidden/>
    <w:qFormat/>
    <w:rsid w:val="0033785E"/>
    <w:rPr>
      <w:rFonts w:cs="黑体"/>
      <w:b/>
      <w:bCs/>
      <w:kern w:val="2"/>
      <w:sz w:val="21"/>
      <w:szCs w:val="22"/>
    </w:rPr>
  </w:style>
  <w:style w:type="character" w:customStyle="1" w:styleId="apple-converted-space">
    <w:name w:val="apple-converted-space"/>
    <w:basedOn w:val="a0"/>
    <w:rsid w:val="0033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5D67F-30AF-4C6E-81CA-6B5FC21C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第七届全国大学生工程综合能力竞赛</vt:lpstr>
    </vt:vector>
  </TitlesOfParts>
  <Company>Hewlett-Packard Company</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第七届全国大学生工程综合能力竞赛</dc:title>
  <dc:creator>huqin</dc:creator>
  <cp:lastModifiedBy>小石头HEU</cp:lastModifiedBy>
  <cp:revision>14</cp:revision>
  <cp:lastPrinted>2020-04-16T06:53:00Z</cp:lastPrinted>
  <dcterms:created xsi:type="dcterms:W3CDTF">2020-09-14T01:06:00Z</dcterms:created>
  <dcterms:modified xsi:type="dcterms:W3CDTF">2020-12-06T08:19:00Z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